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C0C87" w14:textId="6DED8505" w:rsidR="00465267" w:rsidRDefault="00DB1544" w:rsidP="00465267">
      <w:pPr>
        <w:pStyle w:val="ConsPlusNormal"/>
        <w:jc w:val="right"/>
        <w:outlineLvl w:val="0"/>
      </w:pPr>
      <w:r>
        <w:t xml:space="preserve">Приложение </w:t>
      </w:r>
    </w:p>
    <w:p w14:paraId="7D7961BE" w14:textId="7F179CB6" w:rsidR="00465267" w:rsidRDefault="00DB1544" w:rsidP="00465267">
      <w:pPr>
        <w:pStyle w:val="ConsPlusNormal"/>
        <w:jc w:val="right"/>
        <w:outlineLvl w:val="0"/>
      </w:pPr>
      <w:r>
        <w:t>к р</w:t>
      </w:r>
      <w:r w:rsidR="00465267">
        <w:t>ешени</w:t>
      </w:r>
      <w:r>
        <w:t>ю</w:t>
      </w:r>
      <w:r w:rsidR="00465267">
        <w:t xml:space="preserve"> Совета депутатов </w:t>
      </w:r>
    </w:p>
    <w:p w14:paraId="34A7B9E6" w14:textId="56467067" w:rsidR="00465267" w:rsidRDefault="004722D8" w:rsidP="00465267">
      <w:pPr>
        <w:pStyle w:val="ConsPlusNormal"/>
        <w:jc w:val="right"/>
        <w:outlineLvl w:val="0"/>
      </w:pPr>
      <w:r>
        <w:t>г</w:t>
      </w:r>
      <w:r w:rsidR="00465267">
        <w:t>ородского округа Домодедово</w:t>
      </w:r>
    </w:p>
    <w:p w14:paraId="21937A68" w14:textId="77777777" w:rsidR="00465267" w:rsidRDefault="00465267" w:rsidP="00465267">
      <w:pPr>
        <w:pStyle w:val="ConsPlusNormal"/>
        <w:jc w:val="right"/>
        <w:outlineLvl w:val="0"/>
      </w:pPr>
      <w:r>
        <w:t>Московской области</w:t>
      </w:r>
    </w:p>
    <w:p w14:paraId="6C066578" w14:textId="23E63AEC" w:rsidR="000C10EC" w:rsidRPr="000C10EC" w:rsidRDefault="000C10EC" w:rsidP="000C10EC">
      <w:pPr>
        <w:ind w:left="5664" w:firstLine="708"/>
        <w:jc w:val="center"/>
        <w:rPr>
          <w:u w:val="single"/>
        </w:rPr>
      </w:pPr>
      <w:r>
        <w:t xml:space="preserve">                 </w:t>
      </w:r>
      <w:bookmarkStart w:id="0" w:name="_GoBack"/>
      <w:bookmarkEnd w:id="0"/>
      <w:r w:rsidRPr="000C10EC">
        <w:t xml:space="preserve">от </w:t>
      </w:r>
      <w:r w:rsidRPr="000C10EC">
        <w:rPr>
          <w:u w:val="single"/>
        </w:rPr>
        <w:t>25.08.2023</w:t>
      </w:r>
      <w:r w:rsidRPr="000C10EC">
        <w:t xml:space="preserve">  № </w:t>
      </w:r>
      <w:r w:rsidRPr="000C10EC">
        <w:rPr>
          <w:u w:val="single"/>
        </w:rPr>
        <w:t>1-4/135</w:t>
      </w:r>
      <w:r>
        <w:rPr>
          <w:u w:val="single"/>
        </w:rPr>
        <w:t>9</w:t>
      </w:r>
    </w:p>
    <w:p w14:paraId="6F3A74AA" w14:textId="4C6F9737" w:rsidR="00465267" w:rsidRPr="00C55136" w:rsidRDefault="000C10EC" w:rsidP="000C10EC">
      <w:pPr>
        <w:pStyle w:val="ConsPlusNormal"/>
        <w:jc w:val="right"/>
        <w:outlineLvl w:val="0"/>
      </w:pPr>
      <w:r>
        <w:t xml:space="preserve"> </w:t>
      </w:r>
      <w:r w:rsidR="00465267">
        <w:t>«</w:t>
      </w:r>
      <w:r w:rsidR="00465267" w:rsidRPr="00C55136">
        <w:t xml:space="preserve">Приложение № </w:t>
      </w:r>
      <w:r w:rsidR="00465267">
        <w:t>4</w:t>
      </w:r>
      <w:r w:rsidR="00465267" w:rsidRPr="00C55136">
        <w:t xml:space="preserve"> </w:t>
      </w:r>
    </w:p>
    <w:p w14:paraId="309AA322" w14:textId="77777777" w:rsidR="00465267" w:rsidRDefault="00465267" w:rsidP="00465267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B77268">
        <w:rPr>
          <w:rFonts w:ascii="Times New Roman" w:hAnsi="Times New Roman" w:cs="Times New Roman"/>
          <w:b w:val="0"/>
        </w:rPr>
        <w:t>к Положени</w:t>
      </w:r>
      <w:r>
        <w:rPr>
          <w:rFonts w:ascii="Times New Roman" w:hAnsi="Times New Roman" w:cs="Times New Roman"/>
          <w:b w:val="0"/>
        </w:rPr>
        <w:t>ю</w:t>
      </w:r>
      <w:r w:rsidRPr="00B77268">
        <w:rPr>
          <w:rFonts w:ascii="Times New Roman" w:hAnsi="Times New Roman" w:cs="Times New Roman"/>
          <w:b w:val="0"/>
        </w:rPr>
        <w:t xml:space="preserve"> о порядке передачи имущества,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 xml:space="preserve">находящегося </w:t>
      </w:r>
    </w:p>
    <w:p w14:paraId="37710F1E" w14:textId="77777777" w:rsidR="00465267" w:rsidRDefault="00465267" w:rsidP="00465267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B77268">
        <w:rPr>
          <w:rFonts w:ascii="Times New Roman" w:hAnsi="Times New Roman" w:cs="Times New Roman"/>
          <w:b w:val="0"/>
        </w:rPr>
        <w:t>в собственности городского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округа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Домодедово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 xml:space="preserve">Московской </w:t>
      </w:r>
    </w:p>
    <w:p w14:paraId="075DBB7B" w14:textId="77777777" w:rsidR="00465267" w:rsidRDefault="00465267" w:rsidP="00465267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B77268">
        <w:rPr>
          <w:rFonts w:ascii="Times New Roman" w:hAnsi="Times New Roman" w:cs="Times New Roman"/>
          <w:b w:val="0"/>
        </w:rPr>
        <w:t>области,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в аренду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субъектам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малого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и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 xml:space="preserve">среднего </w:t>
      </w:r>
    </w:p>
    <w:p w14:paraId="31EE1F66" w14:textId="77777777" w:rsidR="00465267" w:rsidRDefault="00465267" w:rsidP="00465267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B77268">
        <w:rPr>
          <w:rFonts w:ascii="Times New Roman" w:hAnsi="Times New Roman" w:cs="Times New Roman"/>
          <w:b w:val="0"/>
        </w:rPr>
        <w:t>предпринимательства,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физическим лицам,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 xml:space="preserve">не являющимся </w:t>
      </w:r>
    </w:p>
    <w:p w14:paraId="17374AFF" w14:textId="77777777" w:rsidR="00465267" w:rsidRDefault="00465267" w:rsidP="00465267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B77268">
        <w:rPr>
          <w:rFonts w:ascii="Times New Roman" w:hAnsi="Times New Roman" w:cs="Times New Roman"/>
          <w:b w:val="0"/>
        </w:rPr>
        <w:t>индивидуальными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 xml:space="preserve">предпринимателями и </w:t>
      </w:r>
      <w:proofErr w:type="gramStart"/>
      <w:r w:rsidRPr="00B77268">
        <w:rPr>
          <w:rFonts w:ascii="Times New Roman" w:hAnsi="Times New Roman" w:cs="Times New Roman"/>
          <w:b w:val="0"/>
        </w:rPr>
        <w:t>применяющим</w:t>
      </w:r>
      <w:proofErr w:type="gramEnd"/>
    </w:p>
    <w:p w14:paraId="3F44E24B" w14:textId="77777777" w:rsidR="00465267" w:rsidRDefault="00465267" w:rsidP="00465267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 xml:space="preserve">специальный налоговый режим «налог </w:t>
      </w:r>
      <w:proofErr w:type="gramStart"/>
      <w:r w:rsidRPr="00B77268">
        <w:rPr>
          <w:rFonts w:ascii="Times New Roman" w:hAnsi="Times New Roman" w:cs="Times New Roman"/>
          <w:b w:val="0"/>
        </w:rPr>
        <w:t>на</w:t>
      </w:r>
      <w:proofErr w:type="gramEnd"/>
      <w:r w:rsidRPr="00B77268">
        <w:rPr>
          <w:rFonts w:ascii="Times New Roman" w:hAnsi="Times New Roman" w:cs="Times New Roman"/>
          <w:b w:val="0"/>
        </w:rPr>
        <w:t xml:space="preserve"> профессиональный</w:t>
      </w:r>
    </w:p>
    <w:p w14:paraId="50AA1FED" w14:textId="77777777" w:rsidR="00465267" w:rsidRDefault="00465267" w:rsidP="00465267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B77268">
        <w:rPr>
          <w:rFonts w:ascii="Times New Roman" w:hAnsi="Times New Roman" w:cs="Times New Roman"/>
          <w:b w:val="0"/>
        </w:rPr>
        <w:t>доход»,</w:t>
      </w:r>
      <w:r>
        <w:rPr>
          <w:rFonts w:ascii="Times New Roman" w:hAnsi="Times New Roman" w:cs="Times New Roman"/>
          <w:b w:val="0"/>
        </w:rPr>
        <w:t xml:space="preserve"> </w:t>
      </w:r>
      <w:proofErr w:type="gramStart"/>
      <w:r w:rsidRPr="00B77268">
        <w:rPr>
          <w:rFonts w:ascii="Times New Roman" w:hAnsi="Times New Roman" w:cs="Times New Roman"/>
          <w:b w:val="0"/>
        </w:rPr>
        <w:t>осуществляющим</w:t>
      </w:r>
      <w:proofErr w:type="gramEnd"/>
      <w:r w:rsidRPr="00B77268">
        <w:rPr>
          <w:rFonts w:ascii="Times New Roman" w:hAnsi="Times New Roman" w:cs="Times New Roman"/>
          <w:b w:val="0"/>
        </w:rPr>
        <w:t xml:space="preserve"> деятельность на территории</w:t>
      </w:r>
    </w:p>
    <w:p w14:paraId="2997A848" w14:textId="77777777" w:rsidR="00465267" w:rsidRPr="00C55136" w:rsidRDefault="00465267" w:rsidP="00465267">
      <w:pPr>
        <w:pStyle w:val="ConsPlusTitle"/>
        <w:jc w:val="right"/>
        <w:rPr>
          <w:rFonts w:ascii="Times New Roman" w:hAnsi="Times New Roman" w:cs="Times New Roman"/>
        </w:rPr>
      </w:pPr>
      <w:r w:rsidRPr="00B77268">
        <w:rPr>
          <w:rFonts w:ascii="Times New Roman" w:hAnsi="Times New Roman" w:cs="Times New Roman"/>
          <w:b w:val="0"/>
        </w:rPr>
        <w:t>Московской области, без проведения торгов</w:t>
      </w:r>
      <w:r>
        <w:rPr>
          <w:rFonts w:ascii="Times New Roman" w:hAnsi="Times New Roman" w:cs="Times New Roman"/>
          <w:b w:val="0"/>
        </w:rPr>
        <w:t xml:space="preserve">, </w:t>
      </w:r>
      <w:proofErr w:type="gramStart"/>
      <w:r>
        <w:rPr>
          <w:rFonts w:ascii="Times New Roman" w:hAnsi="Times New Roman" w:cs="Times New Roman"/>
          <w:b w:val="0"/>
        </w:rPr>
        <w:t>утвержденному</w:t>
      </w:r>
      <w:proofErr w:type="gramEnd"/>
    </w:p>
    <w:p w14:paraId="3A1F9C30" w14:textId="77777777" w:rsidR="00465267" w:rsidRPr="00C55136" w:rsidRDefault="00465267" w:rsidP="00465267">
      <w:pPr>
        <w:pStyle w:val="ConsPlusNormal"/>
        <w:jc w:val="right"/>
      </w:pPr>
      <w:r w:rsidRPr="00C55136">
        <w:t>решени</w:t>
      </w:r>
      <w:r>
        <w:t>ем</w:t>
      </w:r>
      <w:r w:rsidRPr="00C55136">
        <w:t xml:space="preserve"> Совета депутатов</w:t>
      </w:r>
      <w:r>
        <w:t xml:space="preserve"> </w:t>
      </w:r>
      <w:r w:rsidRPr="00C55136">
        <w:t>городского округа Домодедово</w:t>
      </w:r>
    </w:p>
    <w:p w14:paraId="69B7A298" w14:textId="77777777" w:rsidR="00465267" w:rsidRPr="00C55136" w:rsidRDefault="00465267" w:rsidP="00465267">
      <w:pPr>
        <w:pStyle w:val="ConsPlusNormal"/>
        <w:jc w:val="right"/>
      </w:pPr>
      <w:r w:rsidRPr="00C55136">
        <w:t>Московской области</w:t>
      </w:r>
    </w:p>
    <w:p w14:paraId="44E59429" w14:textId="793EC208" w:rsidR="00465267" w:rsidRPr="00E8782A" w:rsidRDefault="00465267" w:rsidP="00465267">
      <w:pPr>
        <w:pStyle w:val="ConsPlusNonformat"/>
        <w:ind w:left="-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782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DB1544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E8782A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14.07.2023</w:t>
      </w:r>
      <w:r w:rsidRPr="00E8782A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Cs/>
          <w:sz w:val="24"/>
          <w:szCs w:val="24"/>
        </w:rPr>
        <w:t>1-4/1349</w:t>
      </w:r>
    </w:p>
    <w:p w14:paraId="74F6FAAF" w14:textId="77777777" w:rsidR="00465267" w:rsidRDefault="00465267" w:rsidP="00BF05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C85F070" w14:textId="3DA4C3C4" w:rsidR="00626288" w:rsidRPr="00D53294" w:rsidRDefault="00C7592F" w:rsidP="005928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26288" w:rsidRPr="00D53294">
        <w:rPr>
          <w:rFonts w:ascii="Times New Roman" w:hAnsi="Times New Roman" w:cs="Times New Roman"/>
          <w:sz w:val="24"/>
          <w:szCs w:val="24"/>
        </w:rPr>
        <w:t>ОГОВОР</w:t>
      </w:r>
    </w:p>
    <w:p w14:paraId="07AB0FD4" w14:textId="0016CE67" w:rsidR="00626288" w:rsidRDefault="00626288" w:rsidP="005928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294">
        <w:rPr>
          <w:rFonts w:ascii="Times New Roman" w:hAnsi="Times New Roman" w:cs="Times New Roman"/>
          <w:sz w:val="24"/>
          <w:szCs w:val="24"/>
        </w:rPr>
        <w:t>аренды</w:t>
      </w:r>
      <w:r w:rsidR="00FF7517" w:rsidRPr="00D53294">
        <w:rPr>
          <w:rFonts w:ascii="Times New Roman" w:hAnsi="Times New Roman" w:cs="Times New Roman"/>
          <w:sz w:val="24"/>
          <w:szCs w:val="24"/>
        </w:rPr>
        <w:t xml:space="preserve"> </w:t>
      </w:r>
      <w:r w:rsidR="005C3FC4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7C5D6B" w:rsidRPr="00D53294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="005C3FC4">
        <w:rPr>
          <w:rFonts w:ascii="Times New Roman" w:hAnsi="Times New Roman" w:cs="Times New Roman"/>
          <w:sz w:val="24"/>
          <w:szCs w:val="24"/>
        </w:rPr>
        <w:t xml:space="preserve"> и земельного участка</w:t>
      </w:r>
      <w:r w:rsidRPr="00D53294">
        <w:rPr>
          <w:rFonts w:ascii="Times New Roman" w:hAnsi="Times New Roman" w:cs="Times New Roman"/>
          <w:sz w:val="24"/>
          <w:szCs w:val="24"/>
        </w:rPr>
        <w:t>,</w:t>
      </w:r>
      <w:r w:rsidR="00FF7517" w:rsidRPr="00D53294">
        <w:rPr>
          <w:rFonts w:ascii="Times New Roman" w:hAnsi="Times New Roman" w:cs="Times New Roman"/>
          <w:sz w:val="24"/>
          <w:szCs w:val="24"/>
        </w:rPr>
        <w:t xml:space="preserve"> </w:t>
      </w:r>
      <w:r w:rsidR="005C3FC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7C5D6B" w:rsidRPr="00D53294">
        <w:rPr>
          <w:rFonts w:ascii="Times New Roman" w:hAnsi="Times New Roman" w:cs="Times New Roman"/>
          <w:sz w:val="24"/>
          <w:szCs w:val="24"/>
        </w:rPr>
        <w:t>находящ</w:t>
      </w:r>
      <w:r w:rsidR="005C3FC4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="007C5D6B" w:rsidRPr="00D53294">
        <w:rPr>
          <w:rFonts w:ascii="Times New Roman" w:hAnsi="Times New Roman" w:cs="Times New Roman"/>
          <w:sz w:val="24"/>
          <w:szCs w:val="24"/>
        </w:rPr>
        <w:t xml:space="preserve"> в</w:t>
      </w:r>
      <w:r w:rsidR="00401EB0">
        <w:rPr>
          <w:rFonts w:ascii="Times New Roman" w:hAnsi="Times New Roman" w:cs="Times New Roman"/>
          <w:sz w:val="24"/>
          <w:szCs w:val="24"/>
        </w:rPr>
        <w:t xml:space="preserve"> </w:t>
      </w:r>
      <w:r w:rsidR="007C5D6B" w:rsidRPr="00D53294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E25DAC">
        <w:rPr>
          <w:rFonts w:ascii="Times New Roman" w:hAnsi="Times New Roman" w:cs="Times New Roman"/>
          <w:sz w:val="24"/>
          <w:szCs w:val="24"/>
        </w:rPr>
        <w:t xml:space="preserve"> </w:t>
      </w:r>
      <w:r w:rsidRPr="00D53294">
        <w:rPr>
          <w:rFonts w:ascii="Times New Roman" w:hAnsi="Times New Roman" w:cs="Times New Roman"/>
          <w:sz w:val="24"/>
          <w:szCs w:val="24"/>
        </w:rPr>
        <w:t>№</w:t>
      </w:r>
      <w:r w:rsidR="00FF7517" w:rsidRPr="00D53294">
        <w:rPr>
          <w:rFonts w:ascii="Times New Roman" w:hAnsi="Times New Roman" w:cs="Times New Roman"/>
          <w:sz w:val="24"/>
          <w:szCs w:val="24"/>
        </w:rPr>
        <w:t xml:space="preserve"> </w:t>
      </w:r>
      <w:r w:rsidRPr="00D53294">
        <w:rPr>
          <w:rFonts w:ascii="Times New Roman" w:hAnsi="Times New Roman" w:cs="Times New Roman"/>
          <w:sz w:val="24"/>
          <w:szCs w:val="24"/>
        </w:rPr>
        <w:t>__</w:t>
      </w:r>
      <w:r w:rsidR="002B4C3E" w:rsidRPr="00D53294">
        <w:rPr>
          <w:rFonts w:ascii="Times New Roman" w:hAnsi="Times New Roman" w:cs="Times New Roman"/>
          <w:sz w:val="24"/>
          <w:szCs w:val="24"/>
        </w:rPr>
        <w:t>_____</w:t>
      </w:r>
      <w:r w:rsidRPr="00D53294">
        <w:rPr>
          <w:rFonts w:ascii="Times New Roman" w:hAnsi="Times New Roman" w:cs="Times New Roman"/>
          <w:sz w:val="24"/>
          <w:szCs w:val="24"/>
        </w:rPr>
        <w:t>_</w:t>
      </w:r>
    </w:p>
    <w:p w14:paraId="180E5091" w14:textId="05F8EE55" w:rsidR="006A35FF" w:rsidRDefault="006A35FF" w:rsidP="00BF0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DBED1A" w14:textId="77777777" w:rsidR="00592884" w:rsidRPr="00D53294" w:rsidRDefault="00592884" w:rsidP="00BF0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88AE93E" w14:textId="2DC23A91" w:rsidR="00626288" w:rsidRPr="00D53294" w:rsidRDefault="00626288" w:rsidP="00BF0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294">
        <w:rPr>
          <w:rFonts w:ascii="Times New Roman" w:hAnsi="Times New Roman" w:cs="Times New Roman"/>
          <w:sz w:val="24"/>
          <w:szCs w:val="24"/>
        </w:rPr>
        <w:t>Место</w:t>
      </w:r>
      <w:r w:rsidR="00FF7517" w:rsidRPr="00D53294">
        <w:rPr>
          <w:rFonts w:ascii="Times New Roman" w:hAnsi="Times New Roman" w:cs="Times New Roman"/>
          <w:sz w:val="24"/>
          <w:szCs w:val="24"/>
        </w:rPr>
        <w:t xml:space="preserve"> </w:t>
      </w:r>
      <w:r w:rsidRPr="00D53294">
        <w:rPr>
          <w:rFonts w:ascii="Times New Roman" w:hAnsi="Times New Roman" w:cs="Times New Roman"/>
          <w:sz w:val="24"/>
          <w:szCs w:val="24"/>
        </w:rPr>
        <w:t>заключения</w:t>
      </w:r>
      <w:r w:rsidR="00183F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F7517" w:rsidRPr="00D5329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83F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F7517" w:rsidRPr="00D532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53294">
        <w:rPr>
          <w:rFonts w:ascii="Times New Roman" w:hAnsi="Times New Roman" w:cs="Times New Roman"/>
          <w:sz w:val="24"/>
          <w:szCs w:val="24"/>
        </w:rPr>
        <w:t>«___»</w:t>
      </w:r>
      <w:r w:rsidR="00FF7517" w:rsidRPr="00D53294">
        <w:rPr>
          <w:rFonts w:ascii="Times New Roman" w:hAnsi="Times New Roman" w:cs="Times New Roman"/>
          <w:sz w:val="24"/>
          <w:szCs w:val="24"/>
        </w:rPr>
        <w:t xml:space="preserve"> </w:t>
      </w:r>
      <w:r w:rsidRPr="00D53294">
        <w:rPr>
          <w:rFonts w:ascii="Times New Roman" w:hAnsi="Times New Roman" w:cs="Times New Roman"/>
          <w:sz w:val="24"/>
          <w:szCs w:val="24"/>
        </w:rPr>
        <w:t>__________</w:t>
      </w:r>
      <w:r w:rsidR="00FF7517" w:rsidRPr="00D53294">
        <w:rPr>
          <w:rFonts w:ascii="Times New Roman" w:hAnsi="Times New Roman" w:cs="Times New Roman"/>
          <w:sz w:val="24"/>
          <w:szCs w:val="24"/>
        </w:rPr>
        <w:t xml:space="preserve"> </w:t>
      </w:r>
      <w:r w:rsidRPr="00D53294">
        <w:rPr>
          <w:rFonts w:ascii="Times New Roman" w:hAnsi="Times New Roman" w:cs="Times New Roman"/>
          <w:sz w:val="24"/>
          <w:szCs w:val="24"/>
        </w:rPr>
        <w:t>20___</w:t>
      </w:r>
      <w:r w:rsidR="00FF7517" w:rsidRPr="00D53294">
        <w:rPr>
          <w:rFonts w:ascii="Times New Roman" w:hAnsi="Times New Roman" w:cs="Times New Roman"/>
          <w:sz w:val="24"/>
          <w:szCs w:val="24"/>
        </w:rPr>
        <w:t xml:space="preserve"> </w:t>
      </w:r>
      <w:r w:rsidRPr="00D53294">
        <w:rPr>
          <w:rFonts w:ascii="Times New Roman" w:hAnsi="Times New Roman" w:cs="Times New Roman"/>
          <w:sz w:val="24"/>
          <w:szCs w:val="24"/>
        </w:rPr>
        <w:t>года</w:t>
      </w:r>
    </w:p>
    <w:p w14:paraId="1422D654" w14:textId="77777777" w:rsidR="00626288" w:rsidRPr="00D53294" w:rsidRDefault="00626288" w:rsidP="00BF0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C2DE96" w14:textId="77777777" w:rsidR="00F45083" w:rsidRPr="00F45083" w:rsidRDefault="00F45083" w:rsidP="00F45083">
      <w:pPr>
        <w:autoSpaceDE w:val="0"/>
        <w:autoSpaceDN w:val="0"/>
        <w:adjustRightInd w:val="0"/>
        <w:ind w:right="-1" w:firstLine="720"/>
        <w:rPr>
          <w:b/>
        </w:rPr>
      </w:pPr>
      <w:bookmarkStart w:id="1" w:name="_Hlk117671757"/>
      <w:bookmarkStart w:id="2" w:name="_Hlk122703617"/>
      <w:r w:rsidRPr="00F45083">
        <w:rPr>
          <w:b/>
        </w:rPr>
        <w:t>Вариант 1 (с физическим лицом):</w:t>
      </w:r>
    </w:p>
    <w:p w14:paraId="13E1D445" w14:textId="77777777" w:rsidR="00F45083" w:rsidRPr="00F45083" w:rsidRDefault="00F45083" w:rsidP="00F45083">
      <w:pPr>
        <w:autoSpaceDE w:val="0"/>
        <w:autoSpaceDN w:val="0"/>
        <w:adjustRightInd w:val="0"/>
        <w:ind w:right="-1" w:firstLine="720"/>
        <w:rPr>
          <w:b/>
        </w:rPr>
      </w:pPr>
    </w:p>
    <w:p w14:paraId="3EEDF2A0" w14:textId="566E2277" w:rsidR="00183F5A" w:rsidRDefault="00F45083" w:rsidP="00AC3F30">
      <w:pPr>
        <w:autoSpaceDE w:val="0"/>
        <w:autoSpaceDN w:val="0"/>
        <w:adjustRightInd w:val="0"/>
        <w:ind w:right="-1" w:firstLine="720"/>
        <w:jc w:val="both"/>
      </w:pPr>
      <w:r w:rsidRPr="00F45083">
        <w:rPr>
          <w:b/>
        </w:rPr>
        <w:t>____________________</w:t>
      </w:r>
      <w:r w:rsidRPr="00F45083">
        <w:t xml:space="preserve">, </w:t>
      </w:r>
      <w:r w:rsidRPr="00F45083">
        <w:rPr>
          <w:bCs/>
          <w:color w:val="000000" w:themeColor="text1"/>
        </w:rPr>
        <w:t xml:space="preserve">в </w:t>
      </w:r>
      <w:proofErr w:type="gramStart"/>
      <w:r w:rsidRPr="00F45083">
        <w:rPr>
          <w:bCs/>
          <w:color w:val="000000" w:themeColor="text1"/>
        </w:rPr>
        <w:t>лице</w:t>
      </w:r>
      <w:proofErr w:type="gramEnd"/>
      <w:r w:rsidRPr="00F45083">
        <w:t xml:space="preserve"> _____________, </w:t>
      </w:r>
      <w:proofErr w:type="spellStart"/>
      <w:r w:rsidRPr="00F45083">
        <w:t>действующ</w:t>
      </w:r>
      <w:proofErr w:type="spellEnd"/>
      <w:r w:rsidR="009E10B9">
        <w:t>___</w:t>
      </w:r>
      <w:r w:rsidRPr="00F45083">
        <w:t xml:space="preserve"> на основании ______________________, с одной стороны</w:t>
      </w:r>
      <w:r w:rsidR="00183F5A">
        <w:t xml:space="preserve"> </w:t>
      </w:r>
      <w:r w:rsidR="00183F5A" w:rsidRPr="00F45083">
        <w:rPr>
          <w:bCs/>
          <w:color w:val="000000" w:themeColor="text1"/>
        </w:rPr>
        <w:t>именуемое в дальнейшем «</w:t>
      </w:r>
      <w:r w:rsidR="00183F5A">
        <w:rPr>
          <w:bCs/>
          <w:color w:val="000000" w:themeColor="text1"/>
        </w:rPr>
        <w:t>Арендодатель»</w:t>
      </w:r>
      <w:r w:rsidRPr="00F45083">
        <w:t xml:space="preserve">, и </w:t>
      </w:r>
    </w:p>
    <w:p w14:paraId="5999223F" w14:textId="4981BB1E" w:rsidR="00F45083" w:rsidRPr="00F45083" w:rsidRDefault="00F45083" w:rsidP="00AC3F30">
      <w:pPr>
        <w:autoSpaceDE w:val="0"/>
        <w:autoSpaceDN w:val="0"/>
        <w:adjustRightInd w:val="0"/>
        <w:ind w:right="-1" w:firstLine="720"/>
        <w:jc w:val="both"/>
      </w:pPr>
      <w:proofErr w:type="gramStart"/>
      <w:r w:rsidRPr="00F45083">
        <w:rPr>
          <w:b/>
          <w:sz w:val="22"/>
          <w:szCs w:val="22"/>
        </w:rPr>
        <w:t xml:space="preserve">ФИО </w:t>
      </w:r>
      <w:r w:rsidRPr="00F45083">
        <w:rPr>
          <w:sz w:val="22"/>
          <w:szCs w:val="22"/>
        </w:rPr>
        <w:t>_______________, ___________ года рождения, документ, удостоверяющий личность ________________, паспортные данные (серия _____, номер______, дата выдачи ____________, кем выдан ______________), зарегистрированный (</w:t>
      </w:r>
      <w:proofErr w:type="spellStart"/>
      <w:r w:rsidRPr="00F45083">
        <w:rPr>
          <w:sz w:val="22"/>
          <w:szCs w:val="22"/>
        </w:rPr>
        <w:t>ая</w:t>
      </w:r>
      <w:proofErr w:type="spellEnd"/>
      <w:r w:rsidRPr="00F45083">
        <w:rPr>
          <w:sz w:val="22"/>
          <w:szCs w:val="22"/>
        </w:rPr>
        <w:t>) по адресу: _____</w:t>
      </w:r>
      <w:r w:rsidRPr="00F45083">
        <w:t xml:space="preserve">, именуемый в дальнейшем </w:t>
      </w:r>
      <w:r w:rsidRPr="00F45083">
        <w:rPr>
          <w:bCs/>
        </w:rPr>
        <w:t>«</w:t>
      </w:r>
      <w:r>
        <w:rPr>
          <w:bCs/>
        </w:rPr>
        <w:t>Арендатор</w:t>
      </w:r>
      <w:r w:rsidRPr="00F45083">
        <w:rPr>
          <w:bCs/>
        </w:rPr>
        <w:t xml:space="preserve">», </w:t>
      </w:r>
      <w:r w:rsidRPr="00F45083">
        <w:t xml:space="preserve">с другой стороны, вместе именуемые в дальнейшем «Стороны», </w:t>
      </w:r>
      <w:bookmarkEnd w:id="1"/>
      <w:bookmarkEnd w:id="2"/>
      <w:r w:rsidRPr="00F45083">
        <w:t>заключили настоящий Договор (далее – Договор) о нижеследующем.</w:t>
      </w:r>
      <w:proofErr w:type="gramEnd"/>
    </w:p>
    <w:p w14:paraId="62C3BA27" w14:textId="77777777" w:rsidR="00F45083" w:rsidRPr="00F45083" w:rsidRDefault="00F45083" w:rsidP="00AC3F30">
      <w:pPr>
        <w:autoSpaceDE w:val="0"/>
        <w:autoSpaceDN w:val="0"/>
        <w:adjustRightInd w:val="0"/>
        <w:ind w:right="-1" w:firstLine="720"/>
        <w:jc w:val="both"/>
        <w:rPr>
          <w:color w:val="000000" w:themeColor="text1"/>
        </w:rPr>
      </w:pPr>
    </w:p>
    <w:p w14:paraId="09C96042" w14:textId="77777777" w:rsidR="00F45083" w:rsidRPr="00F45083" w:rsidRDefault="00F45083" w:rsidP="00AC3F30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F45083">
        <w:rPr>
          <w:b/>
        </w:rPr>
        <w:t>Вариант 2</w:t>
      </w:r>
      <w:r w:rsidRPr="00F45083">
        <w:rPr>
          <w:b/>
          <w:sz w:val="22"/>
          <w:szCs w:val="22"/>
        </w:rPr>
        <w:t xml:space="preserve"> (</w:t>
      </w:r>
      <w:r w:rsidRPr="00F45083">
        <w:rPr>
          <w:b/>
        </w:rPr>
        <w:t>с юридическим лицом и ИП</w:t>
      </w:r>
      <w:r w:rsidRPr="00F45083">
        <w:rPr>
          <w:b/>
          <w:sz w:val="22"/>
          <w:szCs w:val="22"/>
        </w:rPr>
        <w:t>):</w:t>
      </w:r>
    </w:p>
    <w:p w14:paraId="0D7E81A5" w14:textId="77777777" w:rsidR="00F45083" w:rsidRPr="00F45083" w:rsidRDefault="00F45083" w:rsidP="00AC3F30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2"/>
          <w:szCs w:val="22"/>
        </w:rPr>
      </w:pPr>
    </w:p>
    <w:p w14:paraId="10F44352" w14:textId="24A5051F" w:rsidR="00183F5A" w:rsidRDefault="00F45083" w:rsidP="00AC3F30">
      <w:pPr>
        <w:autoSpaceDE w:val="0"/>
        <w:autoSpaceDN w:val="0"/>
        <w:adjustRightInd w:val="0"/>
        <w:ind w:right="-1" w:firstLine="720"/>
        <w:jc w:val="both"/>
      </w:pPr>
      <w:r w:rsidRPr="00F45083">
        <w:rPr>
          <w:b/>
        </w:rPr>
        <w:t>____________________</w:t>
      </w:r>
      <w:r w:rsidRPr="00F45083">
        <w:t xml:space="preserve">, в </w:t>
      </w:r>
      <w:proofErr w:type="gramStart"/>
      <w:r w:rsidRPr="00F45083">
        <w:t>лице</w:t>
      </w:r>
      <w:proofErr w:type="gramEnd"/>
      <w:r w:rsidRPr="00F45083">
        <w:t xml:space="preserve"> _____________, </w:t>
      </w:r>
      <w:proofErr w:type="spellStart"/>
      <w:r w:rsidRPr="00F45083">
        <w:t>действующ</w:t>
      </w:r>
      <w:proofErr w:type="spellEnd"/>
      <w:r w:rsidR="009E10B9">
        <w:t>____</w:t>
      </w:r>
      <w:r w:rsidRPr="00F45083">
        <w:t xml:space="preserve"> на основании ______________________, </w:t>
      </w:r>
      <w:r w:rsidR="00183F5A" w:rsidRPr="00F45083">
        <w:t xml:space="preserve">именуемое в дальнейшем </w:t>
      </w:r>
      <w:r w:rsidR="00183F5A" w:rsidRPr="00F45083">
        <w:rPr>
          <w:bCs/>
          <w:color w:val="000000" w:themeColor="text1"/>
        </w:rPr>
        <w:t>«</w:t>
      </w:r>
      <w:r w:rsidR="00183F5A">
        <w:rPr>
          <w:bCs/>
          <w:color w:val="000000" w:themeColor="text1"/>
        </w:rPr>
        <w:t xml:space="preserve">Арендодатель» </w:t>
      </w:r>
      <w:r w:rsidRPr="00F45083">
        <w:t xml:space="preserve">с одной стороны, и </w:t>
      </w:r>
      <w:bookmarkStart w:id="3" w:name="_Hlk110934467"/>
    </w:p>
    <w:p w14:paraId="49405D39" w14:textId="2E4F520F" w:rsidR="00F45083" w:rsidRPr="00F45083" w:rsidRDefault="00F45083" w:rsidP="00AC3F30">
      <w:pPr>
        <w:autoSpaceDE w:val="0"/>
        <w:autoSpaceDN w:val="0"/>
        <w:adjustRightInd w:val="0"/>
        <w:ind w:right="-1" w:firstLine="720"/>
        <w:jc w:val="both"/>
      </w:pPr>
      <w:proofErr w:type="gramStart"/>
      <w:r w:rsidRPr="00F45083">
        <w:rPr>
          <w:b/>
          <w:bCs/>
        </w:rPr>
        <w:t xml:space="preserve">____________________________ </w:t>
      </w:r>
      <w:bookmarkEnd w:id="3"/>
      <w:r w:rsidRPr="00F45083">
        <w:t>(ИНН</w:t>
      </w:r>
      <w:r w:rsidRPr="00F45083">
        <w:rPr>
          <w:rFonts w:eastAsia="Calibri"/>
        </w:rPr>
        <w:t xml:space="preserve"> </w:t>
      </w:r>
      <w:r w:rsidRPr="00F45083">
        <w:t xml:space="preserve">_______, ОГРН _________, КПП ________), </w:t>
      </w:r>
      <w:r w:rsidR="009E10B9" w:rsidRPr="009E10B9">
        <w:t>адрес юридического лица</w:t>
      </w:r>
      <w:r w:rsidRPr="00F45083">
        <w:t>: ___________, в лице___________, действующего на основании _____________/Индивидуальный предприниматель (ОГРНИП ______________, ИНН ___________________)</w:t>
      </w:r>
      <w:r w:rsidRPr="00F45083">
        <w:rPr>
          <w:sz w:val="22"/>
          <w:szCs w:val="22"/>
        </w:rPr>
        <w:t>, зарегистрированный (</w:t>
      </w:r>
      <w:proofErr w:type="spellStart"/>
      <w:r w:rsidRPr="00F45083">
        <w:rPr>
          <w:sz w:val="22"/>
          <w:szCs w:val="22"/>
        </w:rPr>
        <w:t>ая</w:t>
      </w:r>
      <w:proofErr w:type="spellEnd"/>
      <w:r w:rsidRPr="00F45083">
        <w:rPr>
          <w:sz w:val="22"/>
          <w:szCs w:val="22"/>
        </w:rPr>
        <w:t>) по адресу: _____,</w:t>
      </w:r>
      <w:r w:rsidRPr="00F45083">
        <w:t xml:space="preserve"> именуемый в дальнейшем </w:t>
      </w:r>
      <w:r w:rsidRPr="00F45083">
        <w:rPr>
          <w:bCs/>
        </w:rPr>
        <w:t>«</w:t>
      </w:r>
      <w:r>
        <w:rPr>
          <w:bCs/>
        </w:rPr>
        <w:t>Арендатор</w:t>
      </w:r>
      <w:r w:rsidRPr="00F45083">
        <w:rPr>
          <w:bCs/>
        </w:rPr>
        <w:t xml:space="preserve">», </w:t>
      </w:r>
      <w:r w:rsidRPr="00F45083">
        <w:t>с другой стороны, вместе именуемые в дальнейшем «Стороны», заключили настоящий Договор (далее – Договор) о нижеследующем.</w:t>
      </w:r>
      <w:proofErr w:type="gramEnd"/>
    </w:p>
    <w:p w14:paraId="6F4C1E5D" w14:textId="5635C5BA" w:rsidR="00F45083" w:rsidRDefault="00F45083" w:rsidP="00BF05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C1E2EA" w14:textId="77777777" w:rsidR="00E227F3" w:rsidRPr="00D53294" w:rsidRDefault="00626288" w:rsidP="00BF05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294">
        <w:rPr>
          <w:rFonts w:ascii="Times New Roman" w:hAnsi="Times New Roman" w:cs="Times New Roman"/>
          <w:b/>
          <w:sz w:val="24"/>
          <w:szCs w:val="24"/>
        </w:rPr>
        <w:t>1.</w:t>
      </w:r>
      <w:r w:rsidR="00FF7517" w:rsidRPr="00D53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29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FF7517" w:rsidRPr="00D53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294">
        <w:rPr>
          <w:rFonts w:ascii="Times New Roman" w:hAnsi="Times New Roman" w:cs="Times New Roman"/>
          <w:b/>
          <w:sz w:val="24"/>
          <w:szCs w:val="24"/>
        </w:rPr>
        <w:t>и</w:t>
      </w:r>
      <w:r w:rsidR="00FF7517" w:rsidRPr="00D53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294">
        <w:rPr>
          <w:rFonts w:ascii="Times New Roman" w:hAnsi="Times New Roman" w:cs="Times New Roman"/>
          <w:b/>
          <w:sz w:val="24"/>
          <w:szCs w:val="24"/>
        </w:rPr>
        <w:t>цель</w:t>
      </w:r>
      <w:r w:rsidR="00FF7517" w:rsidRPr="00D53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52D" w:rsidRPr="00D53294">
        <w:rPr>
          <w:rFonts w:ascii="Times New Roman" w:hAnsi="Times New Roman" w:cs="Times New Roman"/>
          <w:b/>
          <w:sz w:val="24"/>
          <w:szCs w:val="24"/>
        </w:rPr>
        <w:t>Д</w:t>
      </w:r>
      <w:r w:rsidRPr="00D53294">
        <w:rPr>
          <w:rFonts w:ascii="Times New Roman" w:hAnsi="Times New Roman" w:cs="Times New Roman"/>
          <w:b/>
          <w:sz w:val="24"/>
          <w:szCs w:val="24"/>
        </w:rPr>
        <w:t>оговора</w:t>
      </w:r>
    </w:p>
    <w:p w14:paraId="4D2B1D0C" w14:textId="77777777" w:rsidR="00BF052D" w:rsidRPr="00D53294" w:rsidRDefault="00BF052D" w:rsidP="00BF0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6330D3" w14:textId="6314E105" w:rsidR="007F4BD7" w:rsidRDefault="00626288" w:rsidP="007F4B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294">
        <w:rPr>
          <w:rFonts w:ascii="Times New Roman" w:hAnsi="Times New Roman" w:cs="Times New Roman"/>
          <w:sz w:val="24"/>
          <w:szCs w:val="24"/>
        </w:rPr>
        <w:t>1.1.</w:t>
      </w:r>
      <w:r w:rsidR="00BF052D" w:rsidRPr="00D53294">
        <w:rPr>
          <w:rFonts w:ascii="Times New Roman" w:hAnsi="Times New Roman" w:cs="Times New Roman"/>
          <w:sz w:val="24"/>
          <w:szCs w:val="24"/>
        </w:rPr>
        <w:t xml:space="preserve"> </w:t>
      </w:r>
      <w:r w:rsidR="007F4BD7" w:rsidRPr="00D53294">
        <w:rPr>
          <w:rFonts w:ascii="Times New Roman" w:hAnsi="Times New Roman" w:cs="Times New Roman"/>
          <w:sz w:val="24"/>
          <w:szCs w:val="24"/>
        </w:rPr>
        <w:t>Арендодатель обязуется передать</w:t>
      </w:r>
      <w:r w:rsidR="00D81BB9">
        <w:rPr>
          <w:rFonts w:ascii="Times New Roman" w:hAnsi="Times New Roman" w:cs="Times New Roman"/>
          <w:sz w:val="24"/>
          <w:szCs w:val="24"/>
        </w:rPr>
        <w:t xml:space="preserve"> за плату</w:t>
      </w:r>
      <w:r w:rsidR="007F4BD7" w:rsidRPr="00D53294">
        <w:rPr>
          <w:rFonts w:ascii="Times New Roman" w:hAnsi="Times New Roman" w:cs="Times New Roman"/>
          <w:sz w:val="24"/>
          <w:szCs w:val="24"/>
        </w:rPr>
        <w:t xml:space="preserve"> во временное владение</w:t>
      </w:r>
      <w:r w:rsidR="007F4BD7">
        <w:rPr>
          <w:rFonts w:ascii="Times New Roman" w:hAnsi="Times New Roman" w:cs="Times New Roman"/>
          <w:sz w:val="24"/>
          <w:szCs w:val="24"/>
        </w:rPr>
        <w:t xml:space="preserve"> и </w:t>
      </w:r>
      <w:r w:rsidR="007F4BD7" w:rsidRPr="00D53294">
        <w:rPr>
          <w:rFonts w:ascii="Times New Roman" w:hAnsi="Times New Roman" w:cs="Times New Roman"/>
          <w:sz w:val="24"/>
          <w:szCs w:val="24"/>
        </w:rPr>
        <w:t>пользование</w:t>
      </w:r>
      <w:r w:rsidR="007F4BD7">
        <w:rPr>
          <w:rFonts w:ascii="Times New Roman" w:hAnsi="Times New Roman" w:cs="Times New Roman"/>
          <w:sz w:val="24"/>
          <w:szCs w:val="24"/>
        </w:rPr>
        <w:t>,</w:t>
      </w:r>
      <w:r w:rsidR="007F4BD7" w:rsidRPr="00D53294">
        <w:rPr>
          <w:rFonts w:ascii="Times New Roman" w:hAnsi="Times New Roman" w:cs="Times New Roman"/>
          <w:sz w:val="24"/>
          <w:szCs w:val="24"/>
        </w:rPr>
        <w:t xml:space="preserve"> а Арендатор обязуется принять</w:t>
      </w:r>
      <w:r w:rsidR="007F4BD7">
        <w:rPr>
          <w:rFonts w:ascii="Times New Roman" w:hAnsi="Times New Roman" w:cs="Times New Roman"/>
          <w:sz w:val="24"/>
          <w:szCs w:val="24"/>
        </w:rPr>
        <w:t xml:space="preserve"> </w:t>
      </w:r>
      <w:r w:rsidR="007F4BD7" w:rsidRPr="00D53294">
        <w:rPr>
          <w:rFonts w:ascii="Times New Roman" w:hAnsi="Times New Roman" w:cs="Times New Roman"/>
          <w:sz w:val="24"/>
          <w:szCs w:val="24"/>
        </w:rPr>
        <w:t xml:space="preserve">за плату во временное владение и пользование в аренду по акту приема-передачи </w:t>
      </w:r>
      <w:r w:rsidR="008072F5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7F4BD7" w:rsidRPr="00D53294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DC555E">
        <w:rPr>
          <w:rFonts w:ascii="Times New Roman" w:hAnsi="Times New Roman" w:cs="Times New Roman"/>
          <w:sz w:val="24"/>
          <w:szCs w:val="24"/>
        </w:rPr>
        <w:t>3</w:t>
      </w:r>
      <w:r w:rsidR="007F4BD7" w:rsidRPr="00D53294">
        <w:rPr>
          <w:rFonts w:ascii="Times New Roman" w:hAnsi="Times New Roman" w:cs="Times New Roman"/>
          <w:sz w:val="24"/>
          <w:szCs w:val="24"/>
        </w:rPr>
        <w:t xml:space="preserve"> к Договору), согласно составу передаваемого в аренду имущества (Приложение №</w:t>
      </w:r>
      <w:r w:rsidR="00DC555E">
        <w:rPr>
          <w:rFonts w:ascii="Times New Roman" w:hAnsi="Times New Roman" w:cs="Times New Roman"/>
          <w:sz w:val="24"/>
          <w:szCs w:val="24"/>
        </w:rPr>
        <w:t xml:space="preserve"> 2</w:t>
      </w:r>
      <w:r w:rsidR="007F4BD7" w:rsidRPr="00D53294">
        <w:rPr>
          <w:rFonts w:ascii="Times New Roman" w:hAnsi="Times New Roman" w:cs="Times New Roman"/>
          <w:sz w:val="24"/>
          <w:szCs w:val="24"/>
        </w:rPr>
        <w:t xml:space="preserve"> к Договору)</w:t>
      </w:r>
      <w:r w:rsidR="007F4BD7">
        <w:rPr>
          <w:rFonts w:ascii="Times New Roman" w:hAnsi="Times New Roman" w:cs="Times New Roman"/>
          <w:sz w:val="24"/>
          <w:szCs w:val="24"/>
        </w:rPr>
        <w:t>, следующее недвижимое имущество (далее – Имущество):</w:t>
      </w:r>
    </w:p>
    <w:p w14:paraId="4AE529E5" w14:textId="29F8C3E6" w:rsidR="007F4BD7" w:rsidRDefault="007F4BD7" w:rsidP="007F4B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 w:rsidRPr="00D53294">
        <w:rPr>
          <w:rFonts w:ascii="Times New Roman" w:hAnsi="Times New Roman" w:cs="Times New Roman"/>
          <w:sz w:val="24"/>
          <w:szCs w:val="24"/>
        </w:rPr>
        <w:t xml:space="preserve"> </w:t>
      </w:r>
      <w:r w:rsidRPr="00435933">
        <w:rPr>
          <w:rFonts w:ascii="Times New Roman" w:hAnsi="Times New Roman" w:cs="Times New Roman"/>
          <w:sz w:val="24"/>
          <w:szCs w:val="24"/>
          <w:u w:val="single"/>
        </w:rPr>
        <w:t>Здание/строение/сооружение/объект незавершённого строительства</w:t>
      </w:r>
      <w:r w:rsidR="00C60FD9">
        <w:rPr>
          <w:rFonts w:ascii="Times New Roman" w:hAnsi="Times New Roman" w:cs="Times New Roman"/>
          <w:sz w:val="24"/>
          <w:szCs w:val="24"/>
          <w:u w:val="single"/>
        </w:rPr>
        <w:t>/помещения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294">
        <w:rPr>
          <w:rFonts w:ascii="Times New Roman" w:hAnsi="Times New Roman" w:cs="Times New Roman"/>
          <w:sz w:val="24"/>
          <w:szCs w:val="24"/>
        </w:rPr>
        <w:t xml:space="preserve">с </w:t>
      </w:r>
      <w:r w:rsidRPr="00D53294">
        <w:rPr>
          <w:rFonts w:ascii="Times New Roman" w:hAnsi="Times New Roman" w:cs="Times New Roman"/>
          <w:sz w:val="24"/>
          <w:szCs w:val="24"/>
        </w:rPr>
        <w:lastRenderedPageBreak/>
        <w:t>кадастровым номером 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3294">
        <w:rPr>
          <w:rFonts w:ascii="Times New Roman" w:hAnsi="Times New Roman" w:cs="Times New Roman"/>
          <w:sz w:val="24"/>
          <w:szCs w:val="24"/>
        </w:rPr>
        <w:t>площадью _____ кв. м.,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расположенное по адресу:_________________________________ (далее -  Объект аренды). </w:t>
      </w:r>
    </w:p>
    <w:p w14:paraId="12A4B379" w14:textId="325AC42B" w:rsidR="007F4BD7" w:rsidRDefault="007F4BD7" w:rsidP="007F4B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29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1.1</w:t>
      </w:r>
      <w:r w:rsidRPr="00D532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E25DAC">
        <w:rPr>
          <w:rFonts w:ascii="Times New Roman" w:hAnsi="Times New Roman" w:cs="Times New Roman"/>
          <w:sz w:val="24"/>
          <w:szCs w:val="24"/>
        </w:rPr>
        <w:t>.</w:t>
      </w:r>
      <w:r w:rsidRPr="00183F5A">
        <w:rPr>
          <w:rFonts w:ascii="Times New Roman" w:hAnsi="Times New Roman" w:cs="Times New Roman"/>
          <w:sz w:val="24"/>
          <w:szCs w:val="24"/>
        </w:rPr>
        <w:t xml:space="preserve"> Целевое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(назначение) Объекта аренды</w:t>
      </w:r>
      <w:r w:rsidRPr="00D53294">
        <w:rPr>
          <w:rFonts w:ascii="Times New Roman" w:hAnsi="Times New Roman" w:cs="Times New Roman"/>
          <w:sz w:val="24"/>
          <w:szCs w:val="24"/>
        </w:rPr>
        <w:t xml:space="preserve"> _____________________.</w:t>
      </w:r>
    </w:p>
    <w:p w14:paraId="2285EE12" w14:textId="26C70422" w:rsidR="007F4BD7" w:rsidRDefault="007F4BD7" w:rsidP="007F4B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829">
        <w:rPr>
          <w:rFonts w:ascii="Times New Roman" w:hAnsi="Times New Roman" w:cs="Times New Roman"/>
          <w:sz w:val="24"/>
          <w:szCs w:val="24"/>
        </w:rPr>
        <w:t>Цель использования Объекта аренды должна соответствовать вид</w:t>
      </w:r>
      <w:r w:rsidR="0094455C" w:rsidRPr="00C64829">
        <w:rPr>
          <w:rFonts w:ascii="Times New Roman" w:hAnsi="Times New Roman" w:cs="Times New Roman"/>
          <w:sz w:val="24"/>
          <w:szCs w:val="24"/>
        </w:rPr>
        <w:t>у</w:t>
      </w:r>
      <w:r w:rsidRPr="00C64829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земельного участка, </w:t>
      </w:r>
      <w:proofErr w:type="gramStart"/>
      <w:r w:rsidRPr="00C64829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C64829">
        <w:rPr>
          <w:rFonts w:ascii="Times New Roman" w:hAnsi="Times New Roman" w:cs="Times New Roman"/>
          <w:sz w:val="24"/>
          <w:szCs w:val="24"/>
        </w:rPr>
        <w:t xml:space="preserve"> в пункте 1.1.2.</w:t>
      </w:r>
      <w:r w:rsidR="00474566" w:rsidRPr="00C64829">
        <w:rPr>
          <w:rFonts w:ascii="Times New Roman" w:hAnsi="Times New Roman" w:cs="Times New Roman"/>
          <w:sz w:val="24"/>
          <w:szCs w:val="24"/>
        </w:rPr>
        <w:t>1</w:t>
      </w:r>
      <w:r w:rsidRPr="00C64829">
        <w:rPr>
          <w:rFonts w:ascii="Times New Roman" w:hAnsi="Times New Roman" w:cs="Times New Roman"/>
          <w:sz w:val="24"/>
          <w:szCs w:val="24"/>
        </w:rPr>
        <w:t xml:space="preserve"> Договора аренды.</w:t>
      </w:r>
    </w:p>
    <w:p w14:paraId="5385EF2A" w14:textId="254E378E" w:rsidR="007F4BD7" w:rsidRDefault="007F4BD7" w:rsidP="007F4B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1.1.1.2 Объект аренды находится</w:t>
      </w:r>
      <w:r w:rsidRPr="00D53294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(государственная регистрация права </w:t>
      </w:r>
      <w:proofErr w:type="gramStart"/>
      <w:r w:rsidRPr="00D5329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53294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294">
        <w:rPr>
          <w:rFonts w:ascii="Times New Roman" w:hAnsi="Times New Roman" w:cs="Times New Roman"/>
          <w:sz w:val="24"/>
          <w:szCs w:val="24"/>
        </w:rPr>
        <w:t>№ _______________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D532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0932D" w14:textId="1C7C0A60" w:rsidR="007F4BD7" w:rsidRDefault="007F4BD7" w:rsidP="007F4B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 Земельный участок </w:t>
      </w:r>
      <w:r w:rsidRPr="00D53294">
        <w:rPr>
          <w:rFonts w:ascii="Times New Roman" w:hAnsi="Times New Roman" w:cs="Times New Roman"/>
          <w:sz w:val="24"/>
          <w:szCs w:val="24"/>
        </w:rPr>
        <w:t>с кадастровым номером 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3294">
        <w:rPr>
          <w:rFonts w:ascii="Times New Roman" w:hAnsi="Times New Roman" w:cs="Times New Roman"/>
          <w:sz w:val="24"/>
          <w:szCs w:val="24"/>
        </w:rPr>
        <w:t>площадью _____ кв. 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6DE6">
        <w:rPr>
          <w:rFonts w:ascii="Times New Roman" w:hAnsi="Times New Roman" w:cs="Times New Roman"/>
          <w:sz w:val="24"/>
          <w:szCs w:val="24"/>
        </w:rPr>
        <w:t>категория «____________________»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0740">
        <w:rPr>
          <w:rFonts w:ascii="Times New Roman" w:hAnsi="Times New Roman" w:cs="Times New Roman"/>
          <w:sz w:val="24"/>
          <w:szCs w:val="24"/>
        </w:rPr>
        <w:t xml:space="preserve">расположенный </w:t>
      </w:r>
      <w:r w:rsidR="00536DE6">
        <w:rPr>
          <w:rFonts w:ascii="Times New Roman" w:hAnsi="Times New Roman" w:cs="Times New Roman"/>
          <w:sz w:val="24"/>
          <w:szCs w:val="24"/>
        </w:rPr>
        <w:t xml:space="preserve">по адресу: _______________ </w:t>
      </w:r>
      <w:r w:rsidRPr="00D5329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36DE6">
        <w:rPr>
          <w:rFonts w:ascii="Times New Roman" w:hAnsi="Times New Roman" w:cs="Times New Roman"/>
          <w:sz w:val="24"/>
          <w:szCs w:val="24"/>
        </w:rPr>
        <w:t>Участок</w:t>
      </w:r>
      <w:r w:rsidRPr="008072F5">
        <w:rPr>
          <w:rFonts w:ascii="Times New Roman" w:hAnsi="Times New Roman" w:cs="Times New Roman"/>
          <w:sz w:val="24"/>
          <w:szCs w:val="24"/>
        </w:rPr>
        <w:t>)</w:t>
      </w:r>
      <w:r w:rsidR="008072F5">
        <w:rPr>
          <w:rFonts w:ascii="Times New Roman" w:hAnsi="Times New Roman" w:cs="Times New Roman"/>
          <w:sz w:val="24"/>
          <w:szCs w:val="24"/>
        </w:rPr>
        <w:t>, согласно</w:t>
      </w:r>
      <w:r w:rsidR="008072F5" w:rsidRPr="008072F5">
        <w:rPr>
          <w:rFonts w:ascii="Times New Roman" w:hAnsi="Times New Roman" w:cs="Times New Roman"/>
          <w:sz w:val="24"/>
          <w:szCs w:val="24"/>
        </w:rPr>
        <w:t xml:space="preserve"> выписке из Единого государственного реестра недвижимости об объекте недвижимости</w:t>
      </w:r>
      <w:r w:rsidR="008072F5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8072F5" w:rsidRPr="008072F5">
        <w:rPr>
          <w:rFonts w:ascii="Times New Roman" w:hAnsi="Times New Roman" w:cs="Times New Roman"/>
          <w:sz w:val="24"/>
          <w:szCs w:val="24"/>
        </w:rPr>
        <w:t xml:space="preserve"> </w:t>
      </w:r>
      <w:r w:rsidR="00474566" w:rsidRPr="008072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802D1" w14:textId="0C3BE8FA" w:rsidR="009E10B9" w:rsidRDefault="00C50837" w:rsidP="007F4B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294">
        <w:rPr>
          <w:rFonts w:ascii="Times New Roman" w:hAnsi="Times New Roman" w:cs="Times New Roman"/>
          <w:sz w:val="24"/>
          <w:szCs w:val="24"/>
        </w:rPr>
        <w:t>1.</w:t>
      </w:r>
      <w:r w:rsidR="00474566">
        <w:rPr>
          <w:rFonts w:ascii="Times New Roman" w:hAnsi="Times New Roman" w:cs="Times New Roman"/>
          <w:sz w:val="24"/>
          <w:szCs w:val="24"/>
        </w:rPr>
        <w:t>1.</w:t>
      </w:r>
      <w:r w:rsidRPr="00D53294">
        <w:rPr>
          <w:rFonts w:ascii="Times New Roman" w:hAnsi="Times New Roman" w:cs="Times New Roman"/>
          <w:sz w:val="24"/>
          <w:szCs w:val="24"/>
        </w:rPr>
        <w:t>2</w:t>
      </w:r>
      <w:r w:rsidR="00474566">
        <w:rPr>
          <w:rFonts w:ascii="Times New Roman" w:hAnsi="Times New Roman" w:cs="Times New Roman"/>
          <w:sz w:val="24"/>
          <w:szCs w:val="24"/>
        </w:rPr>
        <w:t>.1</w:t>
      </w:r>
      <w:r w:rsidR="00FF7517" w:rsidRPr="00D53294">
        <w:rPr>
          <w:rFonts w:ascii="Times New Roman" w:hAnsi="Times New Roman" w:cs="Times New Roman"/>
          <w:sz w:val="24"/>
          <w:szCs w:val="24"/>
        </w:rPr>
        <w:t xml:space="preserve"> </w:t>
      </w:r>
      <w:r w:rsidR="00474566">
        <w:rPr>
          <w:rFonts w:ascii="Times New Roman" w:hAnsi="Times New Roman" w:cs="Times New Roman"/>
          <w:sz w:val="24"/>
          <w:szCs w:val="24"/>
        </w:rPr>
        <w:t>Вид разрешенного использования</w:t>
      </w:r>
      <w:r w:rsidR="00B35EB2" w:rsidRPr="00D53294">
        <w:rPr>
          <w:rFonts w:ascii="Times New Roman" w:hAnsi="Times New Roman" w:cs="Times New Roman"/>
          <w:sz w:val="24"/>
          <w:szCs w:val="24"/>
        </w:rPr>
        <w:t xml:space="preserve"> </w:t>
      </w:r>
      <w:r w:rsidR="00474566">
        <w:rPr>
          <w:rFonts w:ascii="Times New Roman" w:hAnsi="Times New Roman" w:cs="Times New Roman"/>
          <w:sz w:val="24"/>
          <w:szCs w:val="24"/>
        </w:rPr>
        <w:t>Участка__________</w:t>
      </w:r>
      <w:r w:rsidR="00626288" w:rsidRPr="00D53294">
        <w:rPr>
          <w:rFonts w:ascii="Times New Roman" w:hAnsi="Times New Roman" w:cs="Times New Roman"/>
          <w:sz w:val="24"/>
          <w:szCs w:val="24"/>
        </w:rPr>
        <w:t>.</w:t>
      </w:r>
    </w:p>
    <w:p w14:paraId="7D2B6561" w14:textId="47E3EC7A" w:rsidR="00474566" w:rsidRDefault="00474566" w:rsidP="007F4B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1.1.2.2. </w:t>
      </w:r>
      <w:r w:rsidRPr="00474566">
        <w:rPr>
          <w:rFonts w:ascii="Times New Roman" w:hAnsi="Times New Roman" w:cs="Times New Roman"/>
          <w:sz w:val="24"/>
          <w:szCs w:val="24"/>
        </w:rPr>
        <w:t>Участок предоставляется в</w:t>
      </w:r>
      <w:r w:rsidR="009F3A77">
        <w:rPr>
          <w:rFonts w:ascii="Times New Roman" w:hAnsi="Times New Roman" w:cs="Times New Roman"/>
          <w:sz w:val="24"/>
          <w:szCs w:val="24"/>
        </w:rPr>
        <w:t>о временное владение и</w:t>
      </w:r>
      <w:r w:rsidRPr="00474566">
        <w:rPr>
          <w:rFonts w:ascii="Times New Roman" w:hAnsi="Times New Roman" w:cs="Times New Roman"/>
          <w:sz w:val="24"/>
          <w:szCs w:val="24"/>
        </w:rPr>
        <w:t xml:space="preserve"> пользование </w:t>
      </w:r>
      <w:r w:rsidR="009F3A77">
        <w:rPr>
          <w:rFonts w:ascii="Times New Roman" w:hAnsi="Times New Roman" w:cs="Times New Roman"/>
          <w:sz w:val="24"/>
          <w:szCs w:val="24"/>
        </w:rPr>
        <w:t>исключительно</w:t>
      </w:r>
      <w:r w:rsidR="00DB1544">
        <w:rPr>
          <w:rFonts w:ascii="Times New Roman" w:hAnsi="Times New Roman" w:cs="Times New Roman"/>
          <w:sz w:val="24"/>
          <w:szCs w:val="24"/>
        </w:rPr>
        <w:t xml:space="preserve"> </w:t>
      </w:r>
      <w:r w:rsidRPr="00474566">
        <w:rPr>
          <w:rFonts w:ascii="Times New Roman" w:hAnsi="Times New Roman" w:cs="Times New Roman"/>
          <w:sz w:val="24"/>
          <w:szCs w:val="24"/>
        </w:rPr>
        <w:t xml:space="preserve">для эксплуатации Объекта аренды, указанного в </w:t>
      </w:r>
      <w:proofErr w:type="gramStart"/>
      <w:r w:rsidRPr="00474566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474566">
        <w:rPr>
          <w:rFonts w:ascii="Times New Roman" w:hAnsi="Times New Roman" w:cs="Times New Roman"/>
          <w:sz w:val="24"/>
          <w:szCs w:val="24"/>
        </w:rPr>
        <w:t xml:space="preserve"> 1.1.1 Договора аренды, с учетом соблюдения вид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4566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Участка</w:t>
      </w:r>
    </w:p>
    <w:p w14:paraId="6B555C31" w14:textId="61BBA932" w:rsidR="00474566" w:rsidRDefault="00474566" w:rsidP="007F4B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1.1.2.3. </w:t>
      </w:r>
      <w:r w:rsidRPr="00474566">
        <w:rPr>
          <w:rFonts w:ascii="Times New Roman" w:hAnsi="Times New Roman" w:cs="Times New Roman"/>
          <w:i/>
          <w:sz w:val="24"/>
          <w:szCs w:val="24"/>
        </w:rPr>
        <w:t>Вариант 1:</w:t>
      </w:r>
      <w:r w:rsidR="008072F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Участок находится</w:t>
      </w:r>
      <w:r w:rsidRPr="00D53294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(государственная регистрация права </w:t>
      </w:r>
      <w:proofErr w:type="gramStart"/>
      <w:r w:rsidRPr="00D5329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53294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294">
        <w:rPr>
          <w:rFonts w:ascii="Times New Roman" w:hAnsi="Times New Roman" w:cs="Times New Roman"/>
          <w:sz w:val="24"/>
          <w:szCs w:val="24"/>
        </w:rPr>
        <w:t>№ _______________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5AEC923" w14:textId="7984AA97" w:rsidR="00BF052D" w:rsidRDefault="00474566" w:rsidP="00474566">
      <w:pPr>
        <w:pStyle w:val="ConsPlusNonformat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2</w:t>
      </w:r>
      <w:r w:rsidRPr="00474566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Участок </w:t>
      </w:r>
      <w:r w:rsidRPr="00474566">
        <w:rPr>
          <w:rFonts w:ascii="Times New Roman" w:hAnsi="Times New Roman" w:cs="Times New Roman"/>
          <w:sz w:val="24"/>
          <w:szCs w:val="24"/>
        </w:rPr>
        <w:t>находится в неразграниченной государственной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915844" w14:textId="6BE6ED4B" w:rsidR="00474566" w:rsidRDefault="00474566" w:rsidP="00E25D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1.1.2.4. </w:t>
      </w:r>
      <w:r w:rsidRPr="00474566">
        <w:rPr>
          <w:rFonts w:ascii="Times New Roman" w:hAnsi="Times New Roman" w:cs="Times New Roman"/>
          <w:sz w:val="24"/>
          <w:szCs w:val="24"/>
        </w:rPr>
        <w:t>Участок предоставляется без права возведения временных некапитальных объектов и капитальных зданий, строений и сооружений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A2D53A" w14:textId="5CF7961C" w:rsidR="002752C3" w:rsidRPr="002752C3" w:rsidRDefault="002752C3" w:rsidP="00E25D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52C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1.2</w:t>
      </w:r>
      <w:r w:rsidRPr="002752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752C3">
        <w:rPr>
          <w:rFonts w:ascii="Times New Roman" w:hAnsi="Times New Roman" w:cs="Times New Roman"/>
          <w:sz w:val="24"/>
          <w:szCs w:val="24"/>
        </w:rPr>
        <w:t xml:space="preserve"> Вариант 1. Ограничений в </w:t>
      </w:r>
      <w:proofErr w:type="gramStart"/>
      <w:r w:rsidRPr="002752C3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2752C3">
        <w:rPr>
          <w:rFonts w:ascii="Times New Roman" w:hAnsi="Times New Roman" w:cs="Times New Roman"/>
          <w:sz w:val="24"/>
          <w:szCs w:val="24"/>
        </w:rPr>
        <w:t xml:space="preserve"> Земельного участка нет, сведений о правах третьих лиц на него у Арендодателя не имеется.</w:t>
      </w:r>
    </w:p>
    <w:p w14:paraId="152A3E40" w14:textId="0B9F98A5" w:rsidR="002752C3" w:rsidRDefault="002752C3" w:rsidP="00E25D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52C3">
        <w:rPr>
          <w:rFonts w:ascii="Times New Roman" w:hAnsi="Times New Roman" w:cs="Times New Roman"/>
          <w:sz w:val="24"/>
          <w:szCs w:val="24"/>
        </w:rPr>
        <w:t>Вариант 2. Земельный участок имеет следующие ограничения</w:t>
      </w:r>
      <w:r w:rsidRPr="002752C3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gramStart"/>
      <w:r w:rsidRPr="002752C3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_________________.</w:t>
      </w:r>
    </w:p>
    <w:p w14:paraId="6FFBE54E" w14:textId="38766DB0" w:rsidR="00B27D48" w:rsidRDefault="002752C3" w:rsidP="00E25D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</w:t>
      </w:r>
      <w:r w:rsidR="00B27D48">
        <w:rPr>
          <w:rFonts w:ascii="Times New Roman" w:hAnsi="Times New Roman" w:cs="Times New Roman"/>
          <w:sz w:val="24"/>
          <w:szCs w:val="24"/>
        </w:rPr>
        <w:t xml:space="preserve">.6. </w:t>
      </w:r>
      <w:r w:rsidRPr="00B27D48">
        <w:rPr>
          <w:rFonts w:ascii="Times New Roman" w:hAnsi="Times New Roman" w:cs="Times New Roman"/>
          <w:sz w:val="24"/>
          <w:szCs w:val="24"/>
        </w:rPr>
        <w:t>Топографическая съемка Земельного участка не проводилась. Арендодатель не несет ответственности за возможно расположенные в границах Земельного участка инженерные коммуникации, в том числе подземные. Указанное обстоятельство не дает право арендатору требовать с арендодателя возмещения расходов, связанных с освоением Земельного участка и возврата уплаченной арендной платы по договору</w:t>
      </w:r>
      <w:r w:rsidR="00E25DAC">
        <w:rPr>
          <w:rFonts w:ascii="Times New Roman" w:hAnsi="Times New Roman" w:cs="Times New Roman"/>
          <w:sz w:val="24"/>
          <w:szCs w:val="24"/>
        </w:rPr>
        <w:t>.</w:t>
      </w:r>
      <w:r w:rsidRPr="00B27D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D7A23" w14:textId="77777777" w:rsidR="00B27D48" w:rsidRDefault="00B27D48" w:rsidP="00B27D4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D6738AD" w14:textId="4C4436EC" w:rsidR="00E227F3" w:rsidRPr="00B27D48" w:rsidRDefault="00626288" w:rsidP="000E6A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48">
        <w:rPr>
          <w:rFonts w:ascii="Times New Roman" w:hAnsi="Times New Roman" w:cs="Times New Roman"/>
          <w:b/>
          <w:sz w:val="24"/>
          <w:szCs w:val="24"/>
        </w:rPr>
        <w:t>2.</w:t>
      </w:r>
      <w:r w:rsidR="00FF7517" w:rsidRPr="00B27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D48">
        <w:rPr>
          <w:rFonts w:ascii="Times New Roman" w:hAnsi="Times New Roman" w:cs="Times New Roman"/>
          <w:b/>
          <w:sz w:val="24"/>
          <w:szCs w:val="24"/>
        </w:rPr>
        <w:t>Срок</w:t>
      </w:r>
      <w:r w:rsidR="00FF7517" w:rsidRPr="00B27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D48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14:paraId="0BF63385" w14:textId="322F0D3B" w:rsidR="00BF052D" w:rsidRPr="00B27D48" w:rsidRDefault="00BF052D" w:rsidP="00B27D4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F2333A7" w14:textId="474EE365" w:rsidR="00626288" w:rsidRDefault="00E25DAC" w:rsidP="00BF052D">
      <w:pPr>
        <w:pStyle w:val="ConsPlusNormal"/>
        <w:ind w:firstLine="709"/>
        <w:jc w:val="both"/>
      </w:pPr>
      <w:r>
        <w:t>2</w:t>
      </w:r>
      <w:r w:rsidR="00626288" w:rsidRPr="00D53294">
        <w:t>.1.</w:t>
      </w:r>
      <w:r w:rsidR="00FF7517" w:rsidRPr="00D53294">
        <w:t xml:space="preserve"> </w:t>
      </w:r>
      <w:r w:rsidR="003B7A7D" w:rsidRPr="00D53294">
        <w:t>Договор</w:t>
      </w:r>
      <w:r w:rsidR="00FF7517" w:rsidRPr="00D53294">
        <w:t xml:space="preserve"> </w:t>
      </w:r>
      <w:r w:rsidR="00626288" w:rsidRPr="00D53294">
        <w:t>заключается</w:t>
      </w:r>
      <w:r w:rsidR="00FF7517" w:rsidRPr="00D53294">
        <w:t xml:space="preserve"> </w:t>
      </w:r>
      <w:r w:rsidR="00626288" w:rsidRPr="00D53294">
        <w:t>на</w:t>
      </w:r>
      <w:r w:rsidR="00FF7517" w:rsidRPr="00D53294">
        <w:t xml:space="preserve"> </w:t>
      </w:r>
      <w:r w:rsidR="00626288" w:rsidRPr="00D53294">
        <w:t>срок</w:t>
      </w:r>
      <w:r w:rsidR="00FF7517" w:rsidRPr="00D53294">
        <w:t xml:space="preserve"> </w:t>
      </w:r>
      <w:r w:rsidR="00626288" w:rsidRPr="00D53294">
        <w:t>___</w:t>
      </w:r>
      <w:r w:rsidR="00FF7517" w:rsidRPr="00D53294">
        <w:t xml:space="preserve"> </w:t>
      </w:r>
      <w:r w:rsidR="00626288" w:rsidRPr="00D53294">
        <w:t>лет</w:t>
      </w:r>
      <w:r w:rsidR="00E421AD">
        <w:t xml:space="preserve"> </w:t>
      </w:r>
      <w:proofErr w:type="gramStart"/>
      <w:r w:rsidR="00BF052D" w:rsidRPr="00D53294">
        <w:t>с даты подписания</w:t>
      </w:r>
      <w:proofErr w:type="gramEnd"/>
      <w:r w:rsidR="00BF052D" w:rsidRPr="00D53294">
        <w:t xml:space="preserve"> </w:t>
      </w:r>
      <w:r w:rsidR="006E5ACF" w:rsidRPr="00D53294">
        <w:t>Сторонами акта приема-передачи</w:t>
      </w:r>
      <w:r w:rsidR="00626288" w:rsidRPr="00D53294">
        <w:t>.</w:t>
      </w:r>
    </w:p>
    <w:p w14:paraId="048192AB" w14:textId="1A09EA96" w:rsidR="00626288" w:rsidRPr="00D53294" w:rsidRDefault="00626288" w:rsidP="00BF052D">
      <w:pPr>
        <w:pStyle w:val="ConsPlusNormal"/>
        <w:ind w:firstLine="709"/>
        <w:jc w:val="both"/>
      </w:pPr>
      <w:r w:rsidRPr="00D53294">
        <w:t>2.2.</w:t>
      </w:r>
      <w:r w:rsidR="00FF7517" w:rsidRPr="00D53294">
        <w:t xml:space="preserve"> </w:t>
      </w:r>
      <w:r w:rsidR="006E14AE">
        <w:t>Имущество</w:t>
      </w:r>
      <w:r w:rsidR="006E14AE" w:rsidRPr="00D53294" w:rsidDel="006E14AE">
        <w:t xml:space="preserve"> </w:t>
      </w:r>
      <w:r w:rsidR="00BF052D" w:rsidRPr="00D53294">
        <w:t xml:space="preserve">считается переданным Арендодателем Арендатору и принятым Арендатором </w:t>
      </w:r>
      <w:proofErr w:type="gramStart"/>
      <w:r w:rsidR="00BF052D" w:rsidRPr="00D53294">
        <w:t>с даты подписания</w:t>
      </w:r>
      <w:proofErr w:type="gramEnd"/>
      <w:r w:rsidR="00BF052D" w:rsidRPr="00D53294">
        <w:t xml:space="preserve"> акта приема-передачи </w:t>
      </w:r>
      <w:r w:rsidR="007D1776">
        <w:t>имущества</w:t>
      </w:r>
      <w:r w:rsidR="007D1776">
        <w:rPr>
          <w:sz w:val="28"/>
          <w:szCs w:val="28"/>
        </w:rPr>
        <w:t xml:space="preserve">, </w:t>
      </w:r>
      <w:r w:rsidR="007D1776" w:rsidRPr="003F7EF2">
        <w:t>а обязательства по платежам возникшими.</w:t>
      </w:r>
    </w:p>
    <w:p w14:paraId="79E46D7A" w14:textId="340BE670" w:rsidR="00C50837" w:rsidRPr="00D53294" w:rsidRDefault="00BF052D" w:rsidP="00BF052D">
      <w:pPr>
        <w:pStyle w:val="ConsPlusNormal"/>
        <w:ind w:firstLine="709"/>
        <w:jc w:val="both"/>
      </w:pPr>
      <w:r w:rsidRPr="00D53294">
        <w:t xml:space="preserve">Договор считается заключенным с момента передачи </w:t>
      </w:r>
      <w:r w:rsidR="009E10B9">
        <w:t>И</w:t>
      </w:r>
      <w:r w:rsidRPr="00D53294">
        <w:t>мущества. Акт приема-передачи имущества</w:t>
      </w:r>
      <w:r w:rsidR="007D1776">
        <w:t xml:space="preserve"> </w:t>
      </w:r>
      <w:r w:rsidR="007D1776" w:rsidRPr="00D53294">
        <w:t>(Приложение 3)</w:t>
      </w:r>
      <w:r w:rsidRPr="00D53294">
        <w:t xml:space="preserve"> подписывается одновременно с подписанием Договора.</w:t>
      </w:r>
    </w:p>
    <w:p w14:paraId="4B48ECD6" w14:textId="77777777" w:rsidR="00094C32" w:rsidRPr="00D53294" w:rsidRDefault="00094C32" w:rsidP="00BF052D">
      <w:pPr>
        <w:pStyle w:val="ConsPlusNormal"/>
        <w:ind w:firstLine="709"/>
        <w:jc w:val="both"/>
      </w:pPr>
      <w:r w:rsidRPr="00D53294">
        <w:t xml:space="preserve">2.3. Окончание срока Договора не освобождает Стороны от ответственности </w:t>
      </w:r>
      <w:r w:rsidRPr="00D53294">
        <w:br/>
        <w:t>за его нарушение.</w:t>
      </w:r>
    </w:p>
    <w:p w14:paraId="47B2AFF9" w14:textId="6F508A56" w:rsidR="008F49A2" w:rsidRPr="00D53294" w:rsidRDefault="008F49A2" w:rsidP="008F49A2">
      <w:pPr>
        <w:pStyle w:val="ConsPlusNormal"/>
        <w:jc w:val="both"/>
      </w:pPr>
    </w:p>
    <w:p w14:paraId="2D15C251" w14:textId="77777777" w:rsidR="00E227F3" w:rsidRPr="00D53294" w:rsidRDefault="00626288" w:rsidP="00BF052D">
      <w:pPr>
        <w:pStyle w:val="ConsPlusNormal"/>
        <w:jc w:val="center"/>
        <w:outlineLvl w:val="0"/>
      </w:pPr>
      <w:r w:rsidRPr="00D53294">
        <w:rPr>
          <w:b/>
        </w:rPr>
        <w:t>3.</w:t>
      </w:r>
      <w:r w:rsidR="00FF7517" w:rsidRPr="00D53294">
        <w:rPr>
          <w:b/>
        </w:rPr>
        <w:t xml:space="preserve"> </w:t>
      </w:r>
      <w:r w:rsidRPr="00D53294">
        <w:rPr>
          <w:b/>
        </w:rPr>
        <w:t>Арендная</w:t>
      </w:r>
      <w:r w:rsidR="00FF7517" w:rsidRPr="00D53294">
        <w:rPr>
          <w:b/>
        </w:rPr>
        <w:t xml:space="preserve"> </w:t>
      </w:r>
      <w:r w:rsidRPr="00D53294">
        <w:rPr>
          <w:b/>
        </w:rPr>
        <w:t>плата</w:t>
      </w:r>
    </w:p>
    <w:p w14:paraId="36CC759E" w14:textId="77777777" w:rsidR="008F49A2" w:rsidRPr="00D53294" w:rsidRDefault="008F49A2" w:rsidP="008F49A2">
      <w:pPr>
        <w:pStyle w:val="ConsPlusNormal"/>
        <w:outlineLvl w:val="0"/>
      </w:pPr>
    </w:p>
    <w:p w14:paraId="5CC90038" w14:textId="77777777" w:rsidR="00186D88" w:rsidRDefault="00186D88" w:rsidP="00BF052D">
      <w:pPr>
        <w:pStyle w:val="ConsPlusNormal"/>
        <w:ind w:firstLine="709"/>
        <w:jc w:val="both"/>
      </w:pPr>
      <w:r w:rsidRPr="00D53294">
        <w:t>3.1.</w:t>
      </w:r>
      <w:r w:rsidR="00FF7517" w:rsidRPr="00D53294">
        <w:t xml:space="preserve"> </w:t>
      </w:r>
      <w:r w:rsidRPr="00D53294">
        <w:t>Арендная</w:t>
      </w:r>
      <w:r w:rsidR="00FF7517" w:rsidRPr="00D53294">
        <w:t xml:space="preserve"> </w:t>
      </w:r>
      <w:r w:rsidRPr="00D53294">
        <w:t>плата</w:t>
      </w:r>
      <w:r w:rsidR="00FF7517" w:rsidRPr="00D53294">
        <w:t xml:space="preserve"> </w:t>
      </w:r>
      <w:r w:rsidRPr="00D53294">
        <w:t>начисляется</w:t>
      </w:r>
      <w:r w:rsidR="00FF7517" w:rsidRPr="00D53294">
        <w:t xml:space="preserve"> </w:t>
      </w:r>
      <w:proofErr w:type="gramStart"/>
      <w:r w:rsidRPr="00D53294">
        <w:t>с</w:t>
      </w:r>
      <w:r w:rsidR="00FF7517" w:rsidRPr="00D53294">
        <w:t xml:space="preserve"> </w:t>
      </w:r>
      <w:r w:rsidRPr="00D53294">
        <w:t>даты</w:t>
      </w:r>
      <w:r w:rsidR="00FF7517" w:rsidRPr="00D53294">
        <w:t xml:space="preserve"> </w:t>
      </w:r>
      <w:r w:rsidRPr="00D53294">
        <w:t>начала</w:t>
      </w:r>
      <w:proofErr w:type="gramEnd"/>
      <w:r w:rsidR="00FF7517" w:rsidRPr="00D53294">
        <w:t xml:space="preserve"> </w:t>
      </w:r>
      <w:r w:rsidRPr="00D53294">
        <w:t>срока</w:t>
      </w:r>
      <w:r w:rsidR="00916E16" w:rsidRPr="00D53294">
        <w:t xml:space="preserve"> </w:t>
      </w:r>
      <w:r w:rsidRPr="00D53294">
        <w:t>Договора,</w:t>
      </w:r>
      <w:r w:rsidR="00FF7517" w:rsidRPr="00D53294">
        <w:t xml:space="preserve"> </w:t>
      </w:r>
      <w:r w:rsidRPr="00D53294">
        <w:t>указанного</w:t>
      </w:r>
      <w:r w:rsidR="008F49A2" w:rsidRPr="00D53294">
        <w:br/>
      </w:r>
      <w:r w:rsidRPr="00D53294">
        <w:t>в</w:t>
      </w:r>
      <w:r w:rsidR="00FF7517" w:rsidRPr="00D53294">
        <w:t xml:space="preserve"> </w:t>
      </w:r>
      <w:r w:rsidRPr="00D53294">
        <w:t>п.</w:t>
      </w:r>
      <w:r w:rsidR="00FF7517" w:rsidRPr="00D53294">
        <w:t xml:space="preserve"> </w:t>
      </w:r>
      <w:r w:rsidRPr="00D53294">
        <w:t>2.1.</w:t>
      </w:r>
      <w:r w:rsidR="00FF7517" w:rsidRPr="00D53294">
        <w:t xml:space="preserve"> </w:t>
      </w:r>
      <w:r w:rsidRPr="00D53294">
        <w:t>Договора.</w:t>
      </w:r>
    </w:p>
    <w:p w14:paraId="139D25FE" w14:textId="77777777" w:rsidR="00B51509" w:rsidRDefault="009467AF" w:rsidP="00BF052D">
      <w:pPr>
        <w:pStyle w:val="ConsPlusNormal"/>
        <w:ind w:firstLine="709"/>
        <w:jc w:val="both"/>
      </w:pPr>
      <w:r w:rsidRPr="004E3137">
        <w:t>3.2.</w:t>
      </w:r>
      <w:r w:rsidR="00821F24">
        <w:t xml:space="preserve"> </w:t>
      </w:r>
      <w:r w:rsidR="004E3137" w:rsidRPr="004E3137">
        <w:t xml:space="preserve">Размер арендной платы за Объект аренды и Участок определяется в </w:t>
      </w:r>
      <w:proofErr w:type="gramStart"/>
      <w:r w:rsidR="004E3137" w:rsidRPr="004E3137">
        <w:t>соответствии</w:t>
      </w:r>
      <w:proofErr w:type="gramEnd"/>
      <w:r w:rsidR="004E3137" w:rsidRPr="004E3137">
        <w:t xml:space="preserve"> с </w:t>
      </w:r>
      <w:r w:rsidR="004E3137" w:rsidRPr="00D53294">
        <w:t>Расчет</w:t>
      </w:r>
      <w:r w:rsidR="004E3137">
        <w:t>ом</w:t>
      </w:r>
      <w:r w:rsidR="004E3137" w:rsidRPr="00D53294">
        <w:t xml:space="preserve"> арендной платы за </w:t>
      </w:r>
      <w:r w:rsidR="00DD7FB2">
        <w:t>И</w:t>
      </w:r>
      <w:r w:rsidR="004E3137" w:rsidRPr="00D53294">
        <w:t>мущество</w:t>
      </w:r>
      <w:r w:rsidR="004E3137" w:rsidRPr="004E3137">
        <w:t xml:space="preserve"> </w:t>
      </w:r>
      <w:r w:rsidR="00DD7FB2">
        <w:t>(</w:t>
      </w:r>
      <w:r w:rsidR="004E3137" w:rsidRPr="004E3137">
        <w:t xml:space="preserve">Приложение № </w:t>
      </w:r>
      <w:r w:rsidR="00821F24">
        <w:t>1</w:t>
      </w:r>
      <w:r w:rsidR="00DD7FB2">
        <w:t>)</w:t>
      </w:r>
      <w:r w:rsidR="004E3137">
        <w:t>.</w:t>
      </w:r>
    </w:p>
    <w:p w14:paraId="261A4BAC" w14:textId="4EFB23E7" w:rsidR="00E241EF" w:rsidRPr="00183F5A" w:rsidRDefault="00186D88" w:rsidP="00BF052D">
      <w:pPr>
        <w:pStyle w:val="ConsPlusNormal"/>
        <w:ind w:firstLine="709"/>
        <w:jc w:val="both"/>
      </w:pPr>
      <w:r w:rsidRPr="00D53294">
        <w:t>3.</w:t>
      </w:r>
      <w:r w:rsidRPr="00183F5A">
        <w:t>2.</w:t>
      </w:r>
      <w:r w:rsidR="009467AF">
        <w:t xml:space="preserve">1. </w:t>
      </w:r>
      <w:r w:rsidR="008F49A2" w:rsidRPr="009467AF">
        <w:rPr>
          <w:i/>
        </w:rPr>
        <w:t>Вариант 1.</w:t>
      </w:r>
      <w:r w:rsidR="009E10B9" w:rsidRPr="009467AF">
        <w:rPr>
          <w:i/>
        </w:rPr>
        <w:t xml:space="preserve"> (для юридических лиц)</w:t>
      </w:r>
      <w:r w:rsidR="009E10B9" w:rsidRPr="00183F5A">
        <w:t xml:space="preserve"> </w:t>
      </w:r>
      <w:r w:rsidR="008F49A2" w:rsidRPr="00183F5A">
        <w:t>Размер годовой арендной платы за</w:t>
      </w:r>
      <w:r w:rsidR="007D1776" w:rsidRPr="007D1776">
        <w:t xml:space="preserve"> Объект аренды</w:t>
      </w:r>
      <w:r w:rsidR="008F49A2" w:rsidRPr="00183F5A">
        <w:t>, указанны</w:t>
      </w:r>
      <w:r w:rsidR="00821F24">
        <w:t>й</w:t>
      </w:r>
      <w:r w:rsidR="008F49A2" w:rsidRPr="00183F5A">
        <w:t xml:space="preserve"> в </w:t>
      </w:r>
      <w:proofErr w:type="gramStart"/>
      <w:r w:rsidR="009E10B9" w:rsidRPr="00183F5A">
        <w:t>пункте</w:t>
      </w:r>
      <w:proofErr w:type="gramEnd"/>
      <w:r w:rsidR="009E10B9" w:rsidRPr="00183F5A">
        <w:t xml:space="preserve"> 1.1</w:t>
      </w:r>
      <w:r w:rsidR="007D1776">
        <w:t>.1</w:t>
      </w:r>
      <w:r w:rsidR="009E10B9" w:rsidRPr="00183F5A">
        <w:t>, на дату заключения Д</w:t>
      </w:r>
      <w:r w:rsidR="008F49A2" w:rsidRPr="00183F5A">
        <w:t>оговора</w:t>
      </w:r>
      <w:r w:rsidR="007D1776">
        <w:t xml:space="preserve"> </w:t>
      </w:r>
      <w:r w:rsidR="008F49A2" w:rsidRPr="00183F5A">
        <w:t xml:space="preserve">составляет _________________ (_________________), </w:t>
      </w:r>
      <w:r w:rsidR="008F49A2" w:rsidRPr="006E14AE">
        <w:t>без учёта НДС</w:t>
      </w:r>
      <w:r w:rsidR="008F49A2" w:rsidRPr="00183F5A">
        <w:t>.</w:t>
      </w:r>
    </w:p>
    <w:p w14:paraId="59D5CB77" w14:textId="5986331B" w:rsidR="00186D88" w:rsidRDefault="008F49A2" w:rsidP="00BF052D">
      <w:pPr>
        <w:pStyle w:val="ConsPlusNormal"/>
        <w:ind w:firstLine="709"/>
        <w:jc w:val="both"/>
      </w:pPr>
      <w:r w:rsidRPr="00183F5A">
        <w:t xml:space="preserve"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</w:t>
      </w:r>
      <w:r w:rsidRPr="00183F5A">
        <w:lastRenderedPageBreak/>
        <w:t>законодательством Российской Федерации.</w:t>
      </w:r>
    </w:p>
    <w:p w14:paraId="022F5510" w14:textId="77777777" w:rsidR="007D1776" w:rsidRDefault="007D1776" w:rsidP="00B11D51">
      <w:pPr>
        <w:pStyle w:val="ConsPlusNormal"/>
        <w:ind w:firstLine="709"/>
        <w:jc w:val="both"/>
      </w:pPr>
    </w:p>
    <w:p w14:paraId="3175FD88" w14:textId="5EF909DD" w:rsidR="00B11D51" w:rsidRPr="00183F5A" w:rsidRDefault="00B11D51" w:rsidP="00B11D51">
      <w:pPr>
        <w:pStyle w:val="ConsPlusNormal"/>
        <w:ind w:firstLine="709"/>
        <w:jc w:val="both"/>
      </w:pPr>
      <w:r w:rsidRPr="00DD7FB2">
        <w:t>Вариант 2.</w:t>
      </w:r>
      <w:r w:rsidR="009E10B9" w:rsidRPr="00DD7FB2">
        <w:t xml:space="preserve"> </w:t>
      </w:r>
      <w:r w:rsidR="009E10B9" w:rsidRPr="00821F24">
        <w:rPr>
          <w:i/>
        </w:rPr>
        <w:t>(для юридических лиц)</w:t>
      </w:r>
      <w:r w:rsidR="009E10B9" w:rsidRPr="00D53294">
        <w:t xml:space="preserve"> </w:t>
      </w:r>
      <w:r w:rsidRPr="00183F5A">
        <w:t>Размер ежемесячной арендной платы за</w:t>
      </w:r>
      <w:r w:rsidR="007D1776" w:rsidRPr="007D1776">
        <w:t xml:space="preserve"> Объект аренды</w:t>
      </w:r>
      <w:r w:rsidR="007D1776" w:rsidRPr="00183F5A">
        <w:t xml:space="preserve">, указанным в </w:t>
      </w:r>
      <w:proofErr w:type="gramStart"/>
      <w:r w:rsidR="007D1776" w:rsidRPr="00183F5A">
        <w:t>пункте</w:t>
      </w:r>
      <w:proofErr w:type="gramEnd"/>
      <w:r w:rsidR="007D1776" w:rsidRPr="00183F5A">
        <w:t xml:space="preserve"> 1.1</w:t>
      </w:r>
      <w:r w:rsidR="007D1776">
        <w:t>.1</w:t>
      </w:r>
      <w:r w:rsidR="007D1776" w:rsidRPr="00183F5A">
        <w:t>, на дату заключения Договора</w:t>
      </w:r>
      <w:r w:rsidR="007D1776">
        <w:t xml:space="preserve"> </w:t>
      </w:r>
      <w:r w:rsidR="007D1776" w:rsidRPr="00183F5A">
        <w:t xml:space="preserve">составляет _________________ (_________________), </w:t>
      </w:r>
      <w:r w:rsidR="007D1776" w:rsidRPr="006E14AE">
        <w:t>без учёта НДС</w:t>
      </w:r>
      <w:r w:rsidRPr="00183F5A">
        <w:t>.</w:t>
      </w:r>
    </w:p>
    <w:p w14:paraId="168C059A" w14:textId="77777777" w:rsidR="00B11D51" w:rsidRPr="00183F5A" w:rsidRDefault="00B11D51" w:rsidP="00B11D51">
      <w:pPr>
        <w:pStyle w:val="ConsPlusNormal"/>
        <w:ind w:firstLine="709"/>
        <w:jc w:val="both"/>
      </w:pPr>
      <w:r w:rsidRPr="00183F5A"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14:paraId="6B2574AA" w14:textId="77777777" w:rsidR="009E10B9" w:rsidRPr="00183F5A" w:rsidRDefault="009E10B9" w:rsidP="00B11D51">
      <w:pPr>
        <w:pStyle w:val="ConsPlusNormal"/>
        <w:ind w:firstLine="709"/>
        <w:jc w:val="both"/>
      </w:pPr>
    </w:p>
    <w:p w14:paraId="79EB8718" w14:textId="2AC7F738" w:rsidR="00582019" w:rsidRPr="00183F5A" w:rsidRDefault="008F49A2" w:rsidP="00BF052D">
      <w:pPr>
        <w:pStyle w:val="ConsPlusNormal"/>
        <w:ind w:firstLine="709"/>
        <w:jc w:val="both"/>
      </w:pPr>
      <w:r w:rsidRPr="009467AF">
        <w:rPr>
          <w:i/>
        </w:rPr>
        <w:t xml:space="preserve">Вариант </w:t>
      </w:r>
      <w:r w:rsidR="00B11D51" w:rsidRPr="009467AF">
        <w:rPr>
          <w:i/>
        </w:rPr>
        <w:t>3</w:t>
      </w:r>
      <w:r w:rsidRPr="009467AF">
        <w:rPr>
          <w:i/>
        </w:rPr>
        <w:t xml:space="preserve">. </w:t>
      </w:r>
      <w:r w:rsidR="009E10B9" w:rsidRPr="009467AF">
        <w:rPr>
          <w:i/>
        </w:rPr>
        <w:t>(для физических лиц)</w:t>
      </w:r>
      <w:r w:rsidR="009E10B9">
        <w:t xml:space="preserve"> </w:t>
      </w:r>
      <w:r w:rsidRPr="00183F5A">
        <w:t xml:space="preserve">Размер </w:t>
      </w:r>
      <w:r w:rsidR="007D1776" w:rsidRPr="00183F5A">
        <w:t>годовой арендной платы за</w:t>
      </w:r>
      <w:r w:rsidR="007D1776" w:rsidRPr="007D1776">
        <w:t xml:space="preserve"> Объект аренды</w:t>
      </w:r>
      <w:r w:rsidR="007D1776" w:rsidRPr="00183F5A">
        <w:t xml:space="preserve">, указанным в </w:t>
      </w:r>
      <w:proofErr w:type="gramStart"/>
      <w:r w:rsidR="007D1776" w:rsidRPr="00183F5A">
        <w:t>пункте</w:t>
      </w:r>
      <w:proofErr w:type="gramEnd"/>
      <w:r w:rsidR="007D1776" w:rsidRPr="00183F5A">
        <w:t xml:space="preserve"> 1.1</w:t>
      </w:r>
      <w:r w:rsidR="007D1776">
        <w:t>.1</w:t>
      </w:r>
      <w:r w:rsidR="007D1776" w:rsidRPr="00183F5A">
        <w:t>, на дату заключения Договор</w:t>
      </w:r>
      <w:r w:rsidR="00450133">
        <w:t>а</w:t>
      </w:r>
      <w:r w:rsidR="007D1776">
        <w:t xml:space="preserve"> </w:t>
      </w:r>
      <w:r w:rsidR="007D1776" w:rsidRPr="00183F5A">
        <w:t>составляе</w:t>
      </w:r>
      <w:r w:rsidRPr="00183F5A">
        <w:t>т _________________ (_________________), с учётом НДС.</w:t>
      </w:r>
    </w:p>
    <w:p w14:paraId="69EE7CBB" w14:textId="4AF70829" w:rsidR="009E10B9" w:rsidRPr="00183F5A" w:rsidRDefault="009E10B9" w:rsidP="00BF052D">
      <w:pPr>
        <w:pStyle w:val="ConsPlusNormal"/>
        <w:ind w:firstLine="709"/>
        <w:jc w:val="both"/>
      </w:pPr>
      <w:r w:rsidRPr="009E10B9">
        <w:t xml:space="preserve">НДС рассчитывается и перечисляется Арендодателем в соответствующий бюджет через налоговые органы, исходя из фактически поступивших платежей по </w:t>
      </w:r>
      <w:r>
        <w:t>Д</w:t>
      </w:r>
      <w:r w:rsidRPr="009E10B9">
        <w:t>оговору</w:t>
      </w:r>
    </w:p>
    <w:p w14:paraId="16F99964" w14:textId="77777777" w:rsidR="009E10B9" w:rsidRPr="00183F5A" w:rsidRDefault="009E10B9" w:rsidP="00BF052D">
      <w:pPr>
        <w:pStyle w:val="ConsPlusNormal"/>
        <w:ind w:firstLine="709"/>
        <w:jc w:val="both"/>
      </w:pPr>
    </w:p>
    <w:p w14:paraId="6F886862" w14:textId="5463F97B" w:rsidR="004A0838" w:rsidRDefault="004A0838" w:rsidP="004A0838">
      <w:pPr>
        <w:pStyle w:val="ConsPlusNormal"/>
        <w:ind w:firstLine="709"/>
        <w:jc w:val="both"/>
      </w:pPr>
      <w:r w:rsidRPr="009467AF">
        <w:rPr>
          <w:i/>
        </w:rPr>
        <w:t xml:space="preserve">Вариант </w:t>
      </w:r>
      <w:r w:rsidR="00B11D51" w:rsidRPr="009467AF">
        <w:rPr>
          <w:i/>
        </w:rPr>
        <w:t>4</w:t>
      </w:r>
      <w:r w:rsidRPr="009467AF">
        <w:rPr>
          <w:i/>
        </w:rPr>
        <w:t xml:space="preserve">. </w:t>
      </w:r>
      <w:r w:rsidR="009E10B9" w:rsidRPr="009467AF">
        <w:rPr>
          <w:i/>
        </w:rPr>
        <w:t>(для физических лиц)</w:t>
      </w:r>
      <w:r w:rsidR="009E10B9">
        <w:t xml:space="preserve"> </w:t>
      </w:r>
      <w:r w:rsidRPr="00183F5A">
        <w:t xml:space="preserve">Размер </w:t>
      </w:r>
      <w:r w:rsidR="00B11D51" w:rsidRPr="00183F5A">
        <w:t xml:space="preserve">ежемесячной </w:t>
      </w:r>
      <w:r w:rsidRPr="00183F5A">
        <w:t xml:space="preserve">арендной платы за </w:t>
      </w:r>
      <w:r w:rsidR="007D1776" w:rsidRPr="007D1776">
        <w:t>Объект аренды</w:t>
      </w:r>
      <w:r w:rsidR="007D1776" w:rsidRPr="00183F5A">
        <w:t>, указанным в пункте 1.1</w:t>
      </w:r>
      <w:r w:rsidR="007D1776">
        <w:t>.1</w:t>
      </w:r>
      <w:r w:rsidR="007D1776" w:rsidRPr="00183F5A">
        <w:t xml:space="preserve">, на дату заключения Договора </w:t>
      </w:r>
      <w:proofErr w:type="gramStart"/>
      <w:r w:rsidR="007D1776">
        <w:t>устанавливается</w:t>
      </w:r>
      <w:proofErr w:type="gramEnd"/>
      <w:r w:rsidR="007D1776">
        <w:t xml:space="preserve"> </w:t>
      </w:r>
      <w:r w:rsidR="007D1776" w:rsidRPr="00183F5A">
        <w:t xml:space="preserve">составляет </w:t>
      </w:r>
      <w:r w:rsidRPr="00183F5A">
        <w:t>_________________ (_________________), с учётом НДС.</w:t>
      </w:r>
    </w:p>
    <w:p w14:paraId="1F85B8B5" w14:textId="7949F8D3" w:rsidR="009E10B9" w:rsidRDefault="009E10B9" w:rsidP="009E10B9">
      <w:pPr>
        <w:pStyle w:val="ConsPlusNormal"/>
        <w:ind w:firstLine="709"/>
        <w:jc w:val="both"/>
      </w:pPr>
      <w:r w:rsidRPr="009E10B9">
        <w:t xml:space="preserve">НДС рассчитывается и перечисляется Арендодателем в соответствующий бюджет через налоговые органы, исходя из фактически поступивших платежей по </w:t>
      </w:r>
      <w:r>
        <w:t>Д</w:t>
      </w:r>
      <w:r w:rsidRPr="009E10B9">
        <w:t>оговору</w:t>
      </w:r>
    </w:p>
    <w:p w14:paraId="304CF915" w14:textId="2278864D" w:rsidR="009467AF" w:rsidRDefault="009467AF" w:rsidP="009E10B9">
      <w:pPr>
        <w:pStyle w:val="ConsPlusNormal"/>
        <w:ind w:firstLine="709"/>
        <w:jc w:val="both"/>
      </w:pPr>
      <w:r>
        <w:t xml:space="preserve">3.2.2. </w:t>
      </w:r>
      <w:r w:rsidRPr="009467AF">
        <w:t>Арендная пла</w:t>
      </w:r>
      <w:r>
        <w:t>та за Участок НДС не облагается.</w:t>
      </w:r>
    </w:p>
    <w:p w14:paraId="1AE32F92" w14:textId="1A66D13B" w:rsidR="009467AF" w:rsidRPr="00183F5A" w:rsidRDefault="009467AF" w:rsidP="009467AF">
      <w:pPr>
        <w:pStyle w:val="ConsPlusNormal"/>
        <w:ind w:firstLine="709"/>
        <w:jc w:val="both"/>
      </w:pPr>
      <w:r>
        <w:t xml:space="preserve">3.2.2.1 </w:t>
      </w:r>
      <w:r w:rsidRPr="009467AF">
        <w:rPr>
          <w:i/>
        </w:rPr>
        <w:t>Вариант 1. (для юридических лиц)</w:t>
      </w:r>
      <w:r w:rsidRPr="00183F5A">
        <w:t xml:space="preserve"> Размер годовой арендной платы за</w:t>
      </w:r>
      <w:r>
        <w:t xml:space="preserve"> Участок,</w:t>
      </w:r>
      <w:r w:rsidRPr="00183F5A">
        <w:t xml:space="preserve"> указанны</w:t>
      </w:r>
      <w:r>
        <w:t>й</w:t>
      </w:r>
      <w:r w:rsidRPr="00183F5A">
        <w:t xml:space="preserve"> в </w:t>
      </w:r>
      <w:proofErr w:type="gramStart"/>
      <w:r w:rsidRPr="00183F5A">
        <w:t>пункте</w:t>
      </w:r>
      <w:proofErr w:type="gramEnd"/>
      <w:r w:rsidRPr="00183F5A">
        <w:t xml:space="preserve"> 1.1</w:t>
      </w:r>
      <w:r>
        <w:t>.2.,</w:t>
      </w:r>
      <w:r w:rsidRPr="00183F5A">
        <w:t xml:space="preserve"> на дату заключения Договора составляет _________________ (_________________).</w:t>
      </w:r>
    </w:p>
    <w:p w14:paraId="28447006" w14:textId="75758D56" w:rsidR="009467AF" w:rsidRPr="00183F5A" w:rsidRDefault="009467AF" w:rsidP="009467AF">
      <w:pPr>
        <w:pStyle w:val="ConsPlusNormal"/>
        <w:ind w:firstLine="709"/>
        <w:jc w:val="both"/>
      </w:pPr>
      <w:r w:rsidRPr="009467AF">
        <w:rPr>
          <w:i/>
        </w:rPr>
        <w:t>Вариант 2. (для юридических лиц)</w:t>
      </w:r>
      <w:r w:rsidRPr="00D53294">
        <w:t xml:space="preserve"> </w:t>
      </w:r>
      <w:r w:rsidRPr="00183F5A">
        <w:t>Размер ежемесячной арендной платы за</w:t>
      </w:r>
      <w:r w:rsidRPr="007D1776">
        <w:t xml:space="preserve"> </w:t>
      </w:r>
      <w:r>
        <w:t>Участок</w:t>
      </w:r>
      <w:r w:rsidRPr="00183F5A">
        <w:t>, указанны</w:t>
      </w:r>
      <w:r>
        <w:t>й</w:t>
      </w:r>
      <w:r w:rsidRPr="00183F5A">
        <w:t xml:space="preserve"> в </w:t>
      </w:r>
      <w:proofErr w:type="gramStart"/>
      <w:r w:rsidRPr="00183F5A">
        <w:t>пункте</w:t>
      </w:r>
      <w:proofErr w:type="gramEnd"/>
      <w:r w:rsidRPr="00183F5A">
        <w:t xml:space="preserve"> 1.1</w:t>
      </w:r>
      <w:r>
        <w:t>.2</w:t>
      </w:r>
      <w:r w:rsidRPr="00183F5A">
        <w:t>, на дату заключения Договора _________________ (_________________)</w:t>
      </w:r>
      <w:r w:rsidRPr="004D27D6">
        <w:rPr>
          <w:strike/>
        </w:rPr>
        <w:t>.</w:t>
      </w:r>
    </w:p>
    <w:p w14:paraId="41AF51B8" w14:textId="45B31A48" w:rsidR="009467AF" w:rsidRDefault="00186D88" w:rsidP="0002504D">
      <w:pPr>
        <w:pStyle w:val="ConsPlusNormal"/>
        <w:ind w:firstLine="709"/>
        <w:jc w:val="both"/>
      </w:pPr>
      <w:r w:rsidRPr="00D53294">
        <w:t>3.3.</w:t>
      </w:r>
      <w:r w:rsidR="00FF7517" w:rsidRPr="00D53294">
        <w:t xml:space="preserve"> </w:t>
      </w:r>
      <w:r w:rsidR="008F49A2" w:rsidRPr="00D53294">
        <w:t xml:space="preserve">Арендная плата за неполный период (месяц) исчисляется пропорционально количеству календарных дней аренды в </w:t>
      </w:r>
      <w:proofErr w:type="gramStart"/>
      <w:r w:rsidR="008F49A2" w:rsidRPr="00D53294">
        <w:t>месяце</w:t>
      </w:r>
      <w:proofErr w:type="gramEnd"/>
      <w:r w:rsidR="008F49A2" w:rsidRPr="00D53294">
        <w:t xml:space="preserve"> к количеству дней данного месяца.</w:t>
      </w:r>
    </w:p>
    <w:p w14:paraId="393D6A7D" w14:textId="7280320B" w:rsidR="00186D88" w:rsidRPr="00AC3F30" w:rsidRDefault="00186D88" w:rsidP="00AC3F30">
      <w:pPr>
        <w:ind w:firstLine="709"/>
        <w:jc w:val="both"/>
      </w:pPr>
      <w:r w:rsidRPr="00D53294">
        <w:t>3.4.</w:t>
      </w:r>
      <w:r w:rsidR="00FF7517" w:rsidRPr="00D53294">
        <w:t xml:space="preserve"> </w:t>
      </w:r>
      <w:proofErr w:type="gramStart"/>
      <w:r w:rsidR="008F49A2" w:rsidRPr="009467AF">
        <w:rPr>
          <w:i/>
        </w:rPr>
        <w:t xml:space="preserve">Вариант 1. (для юридических лиц) </w:t>
      </w:r>
      <w:r w:rsidR="008F49A2" w:rsidRPr="00D53294">
        <w:t xml:space="preserve">Арендная плата </w:t>
      </w:r>
      <w:r w:rsidR="009467AF">
        <w:t xml:space="preserve">за Объект аренды </w:t>
      </w:r>
      <w:r w:rsidR="008F49A2" w:rsidRPr="00D53294">
        <w:t xml:space="preserve">вносится Арендатором ежемесячно в полном объеме в размере, определенном в </w:t>
      </w:r>
      <w:r w:rsidR="008F49A2" w:rsidRPr="00AC3F30">
        <w:t xml:space="preserve">Приложении № </w:t>
      </w:r>
      <w:r w:rsidR="00821F24">
        <w:t>1</w:t>
      </w:r>
      <w:r w:rsidR="008F49A2" w:rsidRPr="00AC3F30">
        <w:t>,</w:t>
      </w:r>
      <w:r w:rsidR="00995C35">
        <w:t xml:space="preserve"> </w:t>
      </w:r>
      <w:r w:rsidR="008F49A2" w:rsidRPr="00AC3F30">
        <w:t>не позднее 10 числа текущего месяца, путем внесения денежных средств, безналичным порядком с обязательным указанием в платежном документе назначения платежа, номера и даты Договора без учёта НДС по следующим реквизитам: ___________________________________.</w:t>
      </w:r>
      <w:proofErr w:type="gramEnd"/>
    </w:p>
    <w:p w14:paraId="042B15AE" w14:textId="3088B0D5" w:rsidR="00CB4D0D" w:rsidRPr="00AC3F30" w:rsidRDefault="008F49A2" w:rsidP="00AC3F30">
      <w:pPr>
        <w:ind w:firstLine="709"/>
        <w:jc w:val="both"/>
      </w:pPr>
      <w:r w:rsidRPr="00AC3F30">
        <w:rPr>
          <w:i/>
        </w:rPr>
        <w:t xml:space="preserve">Вариант 2. </w:t>
      </w:r>
      <w:proofErr w:type="gramStart"/>
      <w:r w:rsidRPr="00AC3F30">
        <w:t xml:space="preserve">Арендная плата </w:t>
      </w:r>
      <w:r w:rsidR="00BD1E7D" w:rsidRPr="00AC3F30">
        <w:t xml:space="preserve">за Объект аренды </w:t>
      </w:r>
      <w:r w:rsidRPr="00AC3F30">
        <w:t xml:space="preserve">вносится Арендатором ежемесячно в полном объеме в размере, определенном в Приложении № </w:t>
      </w:r>
      <w:r w:rsidR="00821F24">
        <w:t>1</w:t>
      </w:r>
      <w:r w:rsidRPr="00AC3F30">
        <w:t>,</w:t>
      </w:r>
      <w:r w:rsidR="00995C35">
        <w:t xml:space="preserve"> </w:t>
      </w:r>
      <w:r w:rsidRPr="00AC3F30">
        <w:t>не позднее 10 числа текущего месяца, путем внесения денежных средств, безналичным порядком с обязательным указанием в платежном документе назначения платежа, номера и даты Договора с учётом НДС по следующим реквизитам: ___________________________________.</w:t>
      </w:r>
      <w:proofErr w:type="gramEnd"/>
    </w:p>
    <w:p w14:paraId="59BB2767" w14:textId="72630B50" w:rsidR="00BD1E7D" w:rsidRPr="00AC3F30" w:rsidRDefault="00BD1E7D" w:rsidP="00AC3F30">
      <w:pPr>
        <w:ind w:firstLine="709"/>
        <w:jc w:val="both"/>
      </w:pPr>
      <w:r w:rsidRPr="00AC3F30">
        <w:t xml:space="preserve">3.5. </w:t>
      </w:r>
      <w:r w:rsidRPr="00AC3F30">
        <w:rPr>
          <w:i/>
        </w:rPr>
        <w:t xml:space="preserve">Вариант 1. </w:t>
      </w:r>
      <w:proofErr w:type="gramStart"/>
      <w:r w:rsidRPr="00AC3F30">
        <w:t xml:space="preserve">Арендная плата за Участок вносится Арендатором </w:t>
      </w:r>
      <w:r w:rsidR="004D27D6" w:rsidRPr="00AC3F30">
        <w:t xml:space="preserve">ежеквартально </w:t>
      </w:r>
      <w:r w:rsidRPr="00AC3F30">
        <w:t xml:space="preserve">в полном объеме в размере, определенном в Приложении № </w:t>
      </w:r>
      <w:r w:rsidR="00821F24">
        <w:t>1</w:t>
      </w:r>
      <w:r w:rsidRPr="00AC3F30">
        <w:t>,</w:t>
      </w:r>
      <w:r w:rsidR="00995C35">
        <w:t xml:space="preserve"> </w:t>
      </w:r>
      <w:r w:rsidRPr="00AC3F30">
        <w:t>не позднее 15 числа последнего месяца текущего квартала, путем внесения денежных средств, безналичным порядком с обязательным указанием в платежном документе назначения платежа, номера и даты Договора без учёта НДС по следующим реквизитам: ___________________________________.</w:t>
      </w:r>
      <w:proofErr w:type="gramEnd"/>
    </w:p>
    <w:p w14:paraId="7BE36E69" w14:textId="6756228D" w:rsidR="00BD1E7D" w:rsidRDefault="00BD1E7D" w:rsidP="00AC3F30">
      <w:pPr>
        <w:ind w:firstLine="709"/>
        <w:jc w:val="both"/>
      </w:pPr>
      <w:r w:rsidRPr="00AC3F30">
        <w:rPr>
          <w:i/>
        </w:rPr>
        <w:t>Вариант 2.</w:t>
      </w:r>
      <w:r w:rsidRPr="00AC3F30">
        <w:t xml:space="preserve"> </w:t>
      </w:r>
      <w:proofErr w:type="gramStart"/>
      <w:r w:rsidRPr="00AC3F30">
        <w:t xml:space="preserve">Арендная плата за </w:t>
      </w:r>
      <w:r w:rsidR="004D27D6" w:rsidRPr="00AC3F30">
        <w:t>Участок</w:t>
      </w:r>
      <w:r w:rsidRPr="00AC3F30">
        <w:t xml:space="preserve"> аренды вносится Арендатором ежемесячно в полном объеме в размере, определенном в Приложении № </w:t>
      </w:r>
      <w:r w:rsidR="00821F24">
        <w:t>1</w:t>
      </w:r>
      <w:r w:rsidRPr="00AC3F30">
        <w:t>,</w:t>
      </w:r>
      <w:r w:rsidR="00995C35">
        <w:t xml:space="preserve"> </w:t>
      </w:r>
      <w:r w:rsidRPr="00AC3F30">
        <w:t xml:space="preserve">не позднее 10 числа текущего месяца, путем </w:t>
      </w:r>
      <w:r w:rsidR="00995C35">
        <w:t xml:space="preserve"> </w:t>
      </w:r>
      <w:r w:rsidRPr="00AC3F30">
        <w:t>внесения денежных средств, безналичным порядком с обязательным указанием в платежном документе назначения платежа, номера и даты Договора без учета НДС по следующим реквизитам: ___________________________________.</w:t>
      </w:r>
      <w:proofErr w:type="gramEnd"/>
    </w:p>
    <w:p w14:paraId="03EB66A4" w14:textId="48668EF2" w:rsidR="00186D88" w:rsidRPr="00D53294" w:rsidRDefault="00186D88" w:rsidP="00BF052D">
      <w:pPr>
        <w:pStyle w:val="ConsPlusNormal"/>
        <w:ind w:firstLine="709"/>
        <w:jc w:val="both"/>
      </w:pPr>
      <w:r w:rsidRPr="00D53294">
        <w:t>3.</w:t>
      </w:r>
      <w:r w:rsidR="00BD1E7D">
        <w:t>6</w:t>
      </w:r>
      <w:r w:rsidRPr="00D53294">
        <w:t>.</w:t>
      </w:r>
      <w:r w:rsidR="00FF7517" w:rsidRPr="00D53294">
        <w:t xml:space="preserve"> </w:t>
      </w:r>
      <w:r w:rsidR="008F49A2" w:rsidRPr="00D53294">
        <w:t xml:space="preserve">Сумма поступлений, перечисленная Арендатором в </w:t>
      </w:r>
      <w:proofErr w:type="gramStart"/>
      <w:r w:rsidR="008F49A2" w:rsidRPr="00D53294">
        <w:t>рамках</w:t>
      </w:r>
      <w:proofErr w:type="gramEnd"/>
      <w:r w:rsidR="008F49A2" w:rsidRPr="00D53294">
        <w:t xml:space="preserve"> исполнения основного обязательства, зачисляется сначала в счет оплаты основного долга,</w:t>
      </w:r>
      <w:r w:rsidR="008F49A2" w:rsidRPr="00D53294">
        <w:br/>
        <w:t>и только при погашении основного долга зачисляется в текущий период</w:t>
      </w:r>
      <w:r w:rsidR="008F49A2" w:rsidRPr="00D53294">
        <w:br/>
        <w:t>по основному обязательству арендной платы.</w:t>
      </w:r>
    </w:p>
    <w:p w14:paraId="78CD5E6B" w14:textId="04539E87" w:rsidR="008F49A2" w:rsidRPr="00D53294" w:rsidRDefault="00186D88" w:rsidP="008F49A2">
      <w:pPr>
        <w:pStyle w:val="ConsPlusNormal"/>
        <w:ind w:firstLine="709"/>
        <w:jc w:val="both"/>
      </w:pPr>
      <w:r w:rsidRPr="00D53294">
        <w:t>3.</w:t>
      </w:r>
      <w:r w:rsidR="00BD1E7D">
        <w:t>7</w:t>
      </w:r>
      <w:r w:rsidRPr="00D53294">
        <w:t>.</w:t>
      </w:r>
      <w:r w:rsidR="00FF7517" w:rsidRPr="00D53294">
        <w:t xml:space="preserve"> </w:t>
      </w:r>
      <w:r w:rsidR="008F49A2" w:rsidRPr="00D53294">
        <w:t>Обязательства по внесению арендной платы за период, установленный</w:t>
      </w:r>
      <w:r w:rsidR="008F49A2" w:rsidRPr="00D53294">
        <w:br/>
      </w:r>
      <w:r w:rsidR="008F49A2" w:rsidRPr="00D53294">
        <w:lastRenderedPageBreak/>
        <w:t xml:space="preserve">п. 3.4. Договора, считаются исполненными после внесения Арендатором арендной платы в полном </w:t>
      </w:r>
      <w:proofErr w:type="gramStart"/>
      <w:r w:rsidR="008F49A2" w:rsidRPr="00D53294">
        <w:t>объеме</w:t>
      </w:r>
      <w:proofErr w:type="gramEnd"/>
      <w:r w:rsidR="008F49A2" w:rsidRPr="00D53294">
        <w:t>. При внесении Арендатором арендной платы не в полном объеме, размер которой установлен п. 3.2. Договора, обязательства Договора считаются неисполненными.</w:t>
      </w:r>
    </w:p>
    <w:p w14:paraId="79AC1B97" w14:textId="61D1E7C4" w:rsidR="00186D88" w:rsidRDefault="008F49A2" w:rsidP="008F49A2">
      <w:pPr>
        <w:pStyle w:val="ConsPlusNormal"/>
        <w:ind w:firstLine="709"/>
        <w:jc w:val="both"/>
      </w:pPr>
      <w:r w:rsidRPr="00D53294">
        <w:t>Датой исполнения обязательств по внесению арендной платы является дата поступления арендной платы на счет, указанный в п</w:t>
      </w:r>
      <w:r w:rsidRPr="00522768">
        <w:t>. 3.4. Договора</w:t>
      </w:r>
      <w:r w:rsidR="00BD1E7D" w:rsidRPr="00522768">
        <w:t xml:space="preserve"> за пользование Объектом аренды и в </w:t>
      </w:r>
      <w:proofErr w:type="gramStart"/>
      <w:r w:rsidR="00BD1E7D" w:rsidRPr="00522768">
        <w:t>п</w:t>
      </w:r>
      <w:proofErr w:type="gramEnd"/>
      <w:r w:rsidR="00BD1E7D" w:rsidRPr="00522768">
        <w:t xml:space="preserve"> 3.5. за пользование Участком.</w:t>
      </w:r>
    </w:p>
    <w:p w14:paraId="50F95C61" w14:textId="17BECF4E" w:rsidR="009E10B9" w:rsidRPr="00D53294" w:rsidRDefault="009E10B9" w:rsidP="009E10B9">
      <w:pPr>
        <w:pStyle w:val="ConsPlusNormal"/>
        <w:ind w:firstLine="709"/>
        <w:jc w:val="both"/>
      </w:pPr>
      <w:r w:rsidRPr="00522768">
        <w:t>Нарушение сроков перечисления арендной платы по вине обслуживающего Арендатора банка не освобождает Арендатора от уплаты штрафных санкций, предусмотренных пунктом 5.3. Договора.</w:t>
      </w:r>
    </w:p>
    <w:p w14:paraId="5AAB5F46" w14:textId="7C33B7AD" w:rsidR="008F49A2" w:rsidRPr="00D53294" w:rsidRDefault="00186D88" w:rsidP="008F49A2">
      <w:pPr>
        <w:pStyle w:val="ConsPlusNormal"/>
        <w:ind w:firstLine="709"/>
        <w:jc w:val="both"/>
      </w:pPr>
      <w:r w:rsidRPr="00D53294">
        <w:t>3.</w:t>
      </w:r>
      <w:r w:rsidR="00BD1E7D">
        <w:t>8</w:t>
      </w:r>
      <w:r w:rsidRPr="00D53294">
        <w:t>.</w:t>
      </w:r>
      <w:r w:rsidR="00591304" w:rsidRPr="00D53294">
        <w:t xml:space="preserve"> </w:t>
      </w:r>
      <w:r w:rsidR="008F49A2" w:rsidRPr="00D53294">
        <w:t xml:space="preserve">Арендная плата за пользование </w:t>
      </w:r>
      <w:r w:rsidR="005255E0">
        <w:t xml:space="preserve">Имуществом </w:t>
      </w:r>
      <w:r w:rsidR="008F49A2" w:rsidRPr="00D53294">
        <w:t>исчисляется</w:t>
      </w:r>
      <w:r w:rsidR="00113355">
        <w:t xml:space="preserve"> </w:t>
      </w:r>
      <w:r w:rsidR="008F49A2" w:rsidRPr="00D53294">
        <w:t>с даты, указанной в п. 2.1 Договора и уплачивается в сроки, предусмотренные п. 3.4.</w:t>
      </w:r>
      <w:r w:rsidR="00BD1E7D">
        <w:t xml:space="preserve"> и </w:t>
      </w:r>
      <w:proofErr w:type="gramStart"/>
      <w:r w:rsidR="00BD1E7D">
        <w:t>п</w:t>
      </w:r>
      <w:proofErr w:type="gramEnd"/>
      <w:r w:rsidR="00BD1E7D">
        <w:t xml:space="preserve"> 3.5.</w:t>
      </w:r>
      <w:r w:rsidR="008F49A2" w:rsidRPr="00D53294">
        <w:t xml:space="preserve"> Договора.</w:t>
      </w:r>
    </w:p>
    <w:p w14:paraId="7B72DE29" w14:textId="77777777" w:rsidR="00186D88" w:rsidRPr="00D53294" w:rsidRDefault="008F49A2" w:rsidP="008F49A2">
      <w:pPr>
        <w:pStyle w:val="ConsPlusNormal"/>
        <w:ind w:firstLine="709"/>
        <w:jc w:val="both"/>
      </w:pPr>
      <w:r w:rsidRPr="00522768">
        <w:t xml:space="preserve">Первый платеж в полном </w:t>
      </w:r>
      <w:proofErr w:type="gramStart"/>
      <w:r w:rsidRPr="00522768">
        <w:t>объеме</w:t>
      </w:r>
      <w:proofErr w:type="gramEnd"/>
      <w:r w:rsidRPr="00522768">
        <w:t xml:space="preserve"> осуществляется не позднее тридцати календарных дней с даты подписания Договора.</w:t>
      </w:r>
    </w:p>
    <w:p w14:paraId="00C1D404" w14:textId="671A5730" w:rsidR="0077048A" w:rsidRDefault="00186D88" w:rsidP="00BF052D">
      <w:pPr>
        <w:pStyle w:val="ConsPlusNormal"/>
        <w:ind w:firstLine="709"/>
        <w:jc w:val="both"/>
      </w:pPr>
      <w:r w:rsidRPr="00D53294">
        <w:t>3.</w:t>
      </w:r>
      <w:r w:rsidR="00BD1E7D">
        <w:t>9</w:t>
      </w:r>
      <w:r w:rsidRPr="00D53294">
        <w:t>.</w:t>
      </w:r>
      <w:r w:rsidR="00252AFE" w:rsidRPr="00D53294">
        <w:t xml:space="preserve"> </w:t>
      </w:r>
      <w:r w:rsidR="008F49A2" w:rsidRPr="00D53294">
        <w:t xml:space="preserve">Размер арендной платы ежегодно индексируется в </w:t>
      </w:r>
      <w:proofErr w:type="gramStart"/>
      <w:r w:rsidR="008F49A2" w:rsidRPr="00D53294">
        <w:t>соответствии</w:t>
      </w:r>
      <w:proofErr w:type="gramEnd"/>
      <w:r w:rsidR="008F49A2" w:rsidRPr="00D53294">
        <w:br/>
        <w:t>с законодательством Российской Федерации и законодательством Московской области на осн</w:t>
      </w:r>
      <w:r w:rsidR="009E10B9">
        <w:t xml:space="preserve">овании уведомления Арендодателя </w:t>
      </w:r>
      <w:r w:rsidR="009E10B9" w:rsidRPr="009E10B9">
        <w:t>без согласования с Арендатором и без внесения соответствующих изменений и/или дополнений в Договор</w:t>
      </w:r>
      <w:r w:rsidR="009E10B9">
        <w:t xml:space="preserve">. </w:t>
      </w:r>
    </w:p>
    <w:p w14:paraId="3F31C6AF" w14:textId="62AED8C7" w:rsidR="00BD1E7D" w:rsidRPr="00202D8D" w:rsidRDefault="00BD1E7D" w:rsidP="00BF052D">
      <w:pPr>
        <w:pStyle w:val="ConsPlusNormal"/>
        <w:ind w:firstLine="709"/>
        <w:jc w:val="both"/>
      </w:pPr>
      <w:r w:rsidRPr="00202D8D">
        <w:t xml:space="preserve">Уведомлением Арендатора об изменении арендной платы </w:t>
      </w:r>
      <w:r w:rsidR="00AC3F30" w:rsidRPr="00202D8D">
        <w:t>по Договору</w:t>
      </w:r>
      <w:r w:rsidRPr="00202D8D">
        <w:t xml:space="preserve"> является: размещение на официальном сайте Арендодателя информационного сообщения о корректировке размера арендной платы, либо направление Арендодателем соответствующего уведомления в адрес Арендатора </w:t>
      </w:r>
      <w:r w:rsidR="00522768" w:rsidRPr="00202D8D">
        <w:t>способом, указанным в п. 8.7</w:t>
      </w:r>
      <w:r w:rsidRPr="00202D8D">
        <w:t>.</w:t>
      </w:r>
    </w:p>
    <w:p w14:paraId="26EF6084" w14:textId="67D9EB4A" w:rsidR="007D0EFC" w:rsidRPr="00202D8D" w:rsidRDefault="007D0EFC" w:rsidP="00BF052D">
      <w:pPr>
        <w:ind w:firstLine="708"/>
        <w:rPr>
          <w:rFonts w:eastAsiaTheme="minorEastAsia"/>
        </w:rPr>
      </w:pPr>
      <w:r w:rsidRPr="00202D8D">
        <w:rPr>
          <w:rFonts w:eastAsiaTheme="minorEastAsia"/>
        </w:rPr>
        <w:t>3.</w:t>
      </w:r>
      <w:r w:rsidR="00BD1E7D" w:rsidRPr="00202D8D">
        <w:rPr>
          <w:rFonts w:eastAsiaTheme="minorEastAsia"/>
        </w:rPr>
        <w:t>10</w:t>
      </w:r>
      <w:r w:rsidRPr="00202D8D">
        <w:rPr>
          <w:rFonts w:eastAsiaTheme="minorEastAsia"/>
        </w:rPr>
        <w:t>. Неиспользование Имущества Арендатором не может служить основанием для отказа от внесения арендной платы.</w:t>
      </w:r>
    </w:p>
    <w:p w14:paraId="4856713C" w14:textId="77777777" w:rsidR="008F49A2" w:rsidRPr="00202D8D" w:rsidRDefault="008F49A2" w:rsidP="008F49A2">
      <w:pPr>
        <w:rPr>
          <w:rFonts w:eastAsiaTheme="minorEastAsia"/>
        </w:rPr>
      </w:pPr>
    </w:p>
    <w:p w14:paraId="3742E280" w14:textId="77777777" w:rsidR="00E227F3" w:rsidRPr="00D53294" w:rsidRDefault="00626288" w:rsidP="00BF052D">
      <w:pPr>
        <w:pStyle w:val="ConsPlusNormal"/>
        <w:jc w:val="center"/>
        <w:outlineLvl w:val="0"/>
      </w:pPr>
      <w:r w:rsidRPr="00D53294">
        <w:rPr>
          <w:b/>
        </w:rPr>
        <w:t>4.</w:t>
      </w:r>
      <w:r w:rsidR="00FF7517" w:rsidRPr="00D53294">
        <w:rPr>
          <w:b/>
        </w:rPr>
        <w:t xml:space="preserve"> </w:t>
      </w:r>
      <w:r w:rsidRPr="00D53294">
        <w:rPr>
          <w:b/>
        </w:rPr>
        <w:t>Права</w:t>
      </w:r>
      <w:r w:rsidR="00FF7517" w:rsidRPr="00D53294">
        <w:rPr>
          <w:b/>
        </w:rPr>
        <w:t xml:space="preserve"> </w:t>
      </w:r>
      <w:r w:rsidRPr="00D53294">
        <w:rPr>
          <w:b/>
        </w:rPr>
        <w:t>и</w:t>
      </w:r>
      <w:r w:rsidR="00FF7517" w:rsidRPr="00D53294">
        <w:rPr>
          <w:b/>
        </w:rPr>
        <w:t xml:space="preserve"> </w:t>
      </w:r>
      <w:r w:rsidRPr="00D53294">
        <w:rPr>
          <w:b/>
        </w:rPr>
        <w:t>обязанности</w:t>
      </w:r>
      <w:r w:rsidR="00FF7517" w:rsidRPr="00D53294">
        <w:rPr>
          <w:b/>
        </w:rPr>
        <w:t xml:space="preserve"> </w:t>
      </w:r>
      <w:r w:rsidRPr="00D53294">
        <w:rPr>
          <w:b/>
        </w:rPr>
        <w:t>Сторон</w:t>
      </w:r>
    </w:p>
    <w:p w14:paraId="1BF8269D" w14:textId="77777777" w:rsidR="008F49A2" w:rsidRPr="00D53294" w:rsidRDefault="008F49A2" w:rsidP="008F49A2">
      <w:pPr>
        <w:pStyle w:val="ConsPlusNormal"/>
        <w:outlineLvl w:val="0"/>
      </w:pPr>
    </w:p>
    <w:p w14:paraId="19EE0DE9" w14:textId="77777777" w:rsidR="00094C32" w:rsidRPr="00D53294" w:rsidRDefault="00094C32" w:rsidP="00BF052D">
      <w:pPr>
        <w:pStyle w:val="ConsPlusNormal"/>
        <w:ind w:firstLine="709"/>
        <w:jc w:val="both"/>
      </w:pPr>
      <w:r w:rsidRPr="00D53294">
        <w:t>4.1. Арендодатель вправе:</w:t>
      </w:r>
    </w:p>
    <w:p w14:paraId="5C9851F3" w14:textId="77777777" w:rsidR="00094C32" w:rsidRPr="00D53294" w:rsidRDefault="00094C32" w:rsidP="00BF052D">
      <w:pPr>
        <w:pStyle w:val="ConsPlusNormal"/>
        <w:ind w:firstLine="709"/>
        <w:jc w:val="both"/>
      </w:pPr>
      <w:r w:rsidRPr="00D53294">
        <w:t xml:space="preserve">4.1.1. </w:t>
      </w:r>
      <w:r w:rsidR="008F49A2" w:rsidRPr="00D53294">
        <w:t>Беспрепятственно производить периодический осмотр Имущества</w:t>
      </w:r>
      <w:r w:rsidR="008F49A2" w:rsidRPr="00D53294">
        <w:br/>
        <w:t>на предмет соблюдения условий его эксплуатации и использования в соответствии</w:t>
      </w:r>
      <w:r w:rsidR="008F49A2" w:rsidRPr="00D53294">
        <w:br/>
        <w:t>с Договором, законодательством Московской области и законодательством Российской Федерации.</w:t>
      </w:r>
    </w:p>
    <w:p w14:paraId="77231A2C" w14:textId="0C060C4D" w:rsidR="00821F24" w:rsidRPr="00D53294" w:rsidRDefault="00094C32" w:rsidP="00BF052D">
      <w:pPr>
        <w:pStyle w:val="ConsPlusNormal"/>
        <w:ind w:firstLine="709"/>
        <w:jc w:val="both"/>
      </w:pPr>
      <w:r w:rsidRPr="00D53294">
        <w:t xml:space="preserve">4.1.2. </w:t>
      </w:r>
      <w:r w:rsidR="008F49A2" w:rsidRPr="00D53294">
        <w:t>Отказаться от заключения Договора на новый срок и расторгнуть</w:t>
      </w:r>
      <w:r w:rsidR="008F49A2" w:rsidRPr="00D53294">
        <w:br/>
        <w:t xml:space="preserve">его по </w:t>
      </w:r>
      <w:proofErr w:type="gramStart"/>
      <w:r w:rsidR="008F49A2" w:rsidRPr="00D53294">
        <w:t>окончании</w:t>
      </w:r>
      <w:proofErr w:type="gramEnd"/>
      <w:r w:rsidR="008F49A2" w:rsidRPr="00D53294">
        <w:t xml:space="preserve"> срока действия Договора, направив уведомление Арендатору</w:t>
      </w:r>
      <w:r w:rsidR="008F49A2" w:rsidRPr="00D53294">
        <w:br/>
        <w:t>за два месяца до окончания срока действия Договора, в соответствии с условиями, предусмотренными ст. 17.1 Федерального закона от 26.07.2006 № 135-ФЗ «О защите конкуренции».</w:t>
      </w:r>
      <w:r w:rsidR="00821F24">
        <w:t xml:space="preserve"> </w:t>
      </w:r>
      <w:r w:rsidR="00821F24" w:rsidRPr="00821F24">
        <w:t>По окончании срока действия Договора Арендатор передает Имущество Арендодателю по акту приема-передачи с учетом проведенных работ по ремонту помещения, здания, встроенно-пристроенных объектов, восстановления (реконструкции) здания, сооружения,  вместе со всеми произведенными неотделимыми улучшениями, а также в состоянии естественного износа, о чем Стороны оформляют соглашение о расторжении Договора.</w:t>
      </w:r>
    </w:p>
    <w:p w14:paraId="63E94CC2" w14:textId="77777777" w:rsidR="00094C32" w:rsidRPr="00D53294" w:rsidRDefault="00094C32" w:rsidP="00BF052D">
      <w:pPr>
        <w:pStyle w:val="ConsPlusNormal"/>
        <w:ind w:firstLine="709"/>
        <w:jc w:val="both"/>
      </w:pPr>
      <w:r w:rsidRPr="00D53294">
        <w:t>4.1.3. Не чаще одного раза в год пер</w:t>
      </w:r>
      <w:r w:rsidR="008F49A2" w:rsidRPr="00D53294">
        <w:t>есмотреть размер арендной платы</w:t>
      </w:r>
      <w:r w:rsidR="008F49A2" w:rsidRPr="00D53294">
        <w:br/>
      </w:r>
      <w:r w:rsidRPr="00D53294">
        <w:t xml:space="preserve">в </w:t>
      </w:r>
      <w:proofErr w:type="gramStart"/>
      <w:r w:rsidRPr="00D53294">
        <w:t>соответствии</w:t>
      </w:r>
      <w:proofErr w:type="gramEnd"/>
      <w:r w:rsidRPr="00D53294">
        <w:t xml:space="preserve"> с законодательством Российской Федерации.</w:t>
      </w:r>
    </w:p>
    <w:p w14:paraId="08328938" w14:textId="77777777" w:rsidR="00094C32" w:rsidRPr="00D53294" w:rsidRDefault="00094C32" w:rsidP="00BF052D">
      <w:pPr>
        <w:pStyle w:val="ConsPlusNormal"/>
        <w:ind w:firstLine="709"/>
        <w:jc w:val="both"/>
      </w:pPr>
      <w:r w:rsidRPr="00D53294">
        <w:t>При этом изменения арендной платы в сторону уменьшения не допускаются.</w:t>
      </w:r>
    </w:p>
    <w:p w14:paraId="15C6DB8C" w14:textId="77777777" w:rsidR="00A5157C" w:rsidRPr="00D53294" w:rsidRDefault="007B649E" w:rsidP="00BF052D">
      <w:pPr>
        <w:pStyle w:val="ConsPlusNormal"/>
        <w:ind w:firstLine="709"/>
        <w:jc w:val="both"/>
      </w:pPr>
      <w:r w:rsidRPr="00D53294">
        <w:t>4.1.4</w:t>
      </w:r>
      <w:r w:rsidR="00A5157C" w:rsidRPr="00D53294">
        <w:t>. Требовать в установленном законодательством Российской Федерации порядке возмещения ущерба, нанесенного</w:t>
      </w:r>
      <w:r w:rsidR="008F49A2" w:rsidRPr="00D53294">
        <w:t xml:space="preserve"> Арендатором Имуществу, а также</w:t>
      </w:r>
      <w:r w:rsidR="008F49A2" w:rsidRPr="00D53294">
        <w:br/>
      </w:r>
      <w:r w:rsidR="00A5157C" w:rsidRPr="00D53294">
        <w:t>в результате нарушения Арендатором условий Договора.</w:t>
      </w:r>
    </w:p>
    <w:p w14:paraId="08E1582A" w14:textId="19DE9458" w:rsidR="00A5157C" w:rsidRPr="00D53294" w:rsidRDefault="007B649E" w:rsidP="00BF052D">
      <w:pPr>
        <w:pStyle w:val="ConsPlusNormal"/>
        <w:ind w:firstLine="709"/>
        <w:jc w:val="both"/>
      </w:pPr>
      <w:r w:rsidRPr="00D53294">
        <w:t>4.1.5</w:t>
      </w:r>
      <w:r w:rsidR="00A5157C" w:rsidRPr="00D53294">
        <w:t>. Требовать досрочного расторжения Договора по основаниям, предусмотренным гражданским законодательством Российской Федерации</w:t>
      </w:r>
      <w:r w:rsidR="000E46D3">
        <w:t>.</w:t>
      </w:r>
    </w:p>
    <w:p w14:paraId="47FFEF9D" w14:textId="77777777" w:rsidR="00094C32" w:rsidRPr="00D53294" w:rsidRDefault="00094C32" w:rsidP="00BF052D">
      <w:pPr>
        <w:pStyle w:val="ConsPlusNormal"/>
        <w:ind w:firstLine="709"/>
        <w:jc w:val="both"/>
      </w:pPr>
      <w:r w:rsidRPr="00D53294">
        <w:t>4.2. Арендодатель обязан:</w:t>
      </w:r>
    </w:p>
    <w:p w14:paraId="40984841" w14:textId="54344846" w:rsidR="00094C32" w:rsidRPr="00D53294" w:rsidRDefault="00094C32" w:rsidP="00BF052D">
      <w:pPr>
        <w:pStyle w:val="ConsPlusNormal"/>
        <w:ind w:firstLine="709"/>
        <w:jc w:val="both"/>
      </w:pPr>
      <w:r w:rsidRPr="00D53294">
        <w:t xml:space="preserve">4.2.1. </w:t>
      </w:r>
      <w:r w:rsidRPr="00D03DA1">
        <w:t xml:space="preserve">Корректировать в одностороннем </w:t>
      </w:r>
      <w:proofErr w:type="gramStart"/>
      <w:r w:rsidRPr="00D03DA1">
        <w:t>порядке</w:t>
      </w:r>
      <w:proofErr w:type="gramEnd"/>
      <w:r w:rsidRPr="00D03DA1">
        <w:t xml:space="preserve"> размер арендной платы</w:t>
      </w:r>
      <w:r w:rsidR="00D03DA1" w:rsidRPr="00D03DA1">
        <w:t xml:space="preserve"> в соответствии с законодательством Российской Федерации и законодательством Московской области</w:t>
      </w:r>
      <w:r w:rsidRPr="00D03DA1">
        <w:t>.</w:t>
      </w:r>
    </w:p>
    <w:p w14:paraId="2D18C6DF" w14:textId="77777777" w:rsidR="00094C32" w:rsidRPr="00D53294" w:rsidRDefault="00094C32" w:rsidP="00BF052D">
      <w:pPr>
        <w:pStyle w:val="ConsPlusNormal"/>
        <w:ind w:firstLine="709"/>
        <w:jc w:val="both"/>
      </w:pPr>
      <w:r w:rsidRPr="00D53294">
        <w:t xml:space="preserve">4.2.2. Уведомить Арендатора об изменении значения показателей, используемых при определении размера арендной платы. </w:t>
      </w:r>
    </w:p>
    <w:p w14:paraId="2A922A03" w14:textId="77777777" w:rsidR="00094C32" w:rsidRPr="00D53294" w:rsidRDefault="00094C32" w:rsidP="00BF052D">
      <w:pPr>
        <w:pStyle w:val="ConsPlusNormal"/>
        <w:ind w:firstLine="709"/>
        <w:jc w:val="both"/>
      </w:pPr>
      <w:r w:rsidRPr="00D53294">
        <w:t xml:space="preserve">4.2.3. Уведомить Арендатора об изменении реквизитов (местонахождение, </w:t>
      </w:r>
      <w:r w:rsidRPr="00D53294">
        <w:lastRenderedPageBreak/>
        <w:t xml:space="preserve">переименование, банковские реквизиты </w:t>
      </w:r>
      <w:proofErr w:type="gramStart"/>
      <w:r w:rsidRPr="00D53294">
        <w:t>и т.п</w:t>
      </w:r>
      <w:proofErr w:type="gramEnd"/>
      <w:r w:rsidRPr="00D53294">
        <w:t>.).</w:t>
      </w:r>
    </w:p>
    <w:p w14:paraId="44627621" w14:textId="77777777" w:rsidR="00094C32" w:rsidRPr="00D53294" w:rsidRDefault="00094C32" w:rsidP="00BF052D">
      <w:pPr>
        <w:pStyle w:val="ConsPlusNormal"/>
        <w:ind w:firstLine="709"/>
        <w:jc w:val="both"/>
      </w:pPr>
      <w:r w:rsidRPr="00D53294">
        <w:t xml:space="preserve">4.2.4. Осуществлять </w:t>
      </w:r>
      <w:proofErr w:type="gramStart"/>
      <w:r w:rsidRPr="00D53294">
        <w:t>контроль за</w:t>
      </w:r>
      <w:proofErr w:type="gramEnd"/>
      <w:r w:rsidRPr="00D53294">
        <w:t xml:space="preserve"> перечислением Арендатором предусмотренных Договором арендных платежей.</w:t>
      </w:r>
    </w:p>
    <w:p w14:paraId="7F4391EE" w14:textId="4B3A0670" w:rsidR="00094C32" w:rsidRPr="00D53294" w:rsidRDefault="00094C32" w:rsidP="00BF052D">
      <w:pPr>
        <w:pStyle w:val="ConsPlusNormal"/>
        <w:ind w:firstLine="709"/>
        <w:jc w:val="both"/>
      </w:pPr>
      <w:r w:rsidRPr="00D53294">
        <w:t>4.2.6. Осуществлять контроль за использо</w:t>
      </w:r>
      <w:r w:rsidR="008F49A2" w:rsidRPr="00D53294">
        <w:t xml:space="preserve">ванием Имущества в </w:t>
      </w:r>
      <w:proofErr w:type="gramStart"/>
      <w:r w:rsidR="008F49A2" w:rsidRPr="00D53294">
        <w:t>соответствии</w:t>
      </w:r>
      <w:proofErr w:type="gramEnd"/>
      <w:r w:rsidR="00183F5A">
        <w:t xml:space="preserve"> с </w:t>
      </w:r>
      <w:r w:rsidR="008F49A2" w:rsidRPr="00D53294">
        <w:br/>
      </w:r>
      <w:r w:rsidR="00183F5A">
        <w:t xml:space="preserve">целевым назначением </w:t>
      </w:r>
      <w:r w:rsidR="006F05F2">
        <w:t>Им</w:t>
      </w:r>
      <w:r w:rsidR="00183F5A">
        <w:t xml:space="preserve">ущества, </w:t>
      </w:r>
      <w:r w:rsidRPr="00D53294">
        <w:t>указанн</w:t>
      </w:r>
      <w:r w:rsidR="00183F5A">
        <w:t xml:space="preserve">ым </w:t>
      </w:r>
      <w:r w:rsidRPr="00D03DA1">
        <w:t>в пункте 1.</w:t>
      </w:r>
      <w:r w:rsidR="00B77BD2">
        <w:t>1</w:t>
      </w:r>
      <w:r w:rsidRPr="00D53294">
        <w:t xml:space="preserve"> Договора.</w:t>
      </w:r>
    </w:p>
    <w:p w14:paraId="5E424322" w14:textId="45D1F193" w:rsidR="00094C32" w:rsidRPr="00D53294" w:rsidRDefault="00094C32" w:rsidP="00BF052D">
      <w:pPr>
        <w:pStyle w:val="ConsPlusNormal"/>
        <w:ind w:firstLine="709"/>
        <w:jc w:val="both"/>
      </w:pPr>
      <w:r w:rsidRPr="00D53294">
        <w:t xml:space="preserve">4.2.7. Осуществлять </w:t>
      </w:r>
      <w:proofErr w:type="gramStart"/>
      <w:r w:rsidRPr="00D53294">
        <w:t>контроль за</w:t>
      </w:r>
      <w:proofErr w:type="gramEnd"/>
      <w:r w:rsidRPr="00D53294">
        <w:t xml:space="preserve"> соответствием занимаем</w:t>
      </w:r>
      <w:r w:rsidR="007B649E" w:rsidRPr="00D53294">
        <w:t>ого</w:t>
      </w:r>
      <w:r w:rsidRPr="00D53294">
        <w:t xml:space="preserve"> Арендатором </w:t>
      </w:r>
      <w:r w:rsidR="009E10B9">
        <w:t>Имущества</w:t>
      </w:r>
      <w:r w:rsidRPr="00D53294">
        <w:t xml:space="preserve">, </w:t>
      </w:r>
      <w:r w:rsidR="007B649E" w:rsidRPr="00D53294">
        <w:t>переданного</w:t>
      </w:r>
      <w:r w:rsidRPr="00D53294">
        <w:t xml:space="preserve"> в аренду, согласно </w:t>
      </w:r>
      <w:r w:rsidR="00D851D9" w:rsidRPr="00D03DA1">
        <w:t>П</w:t>
      </w:r>
      <w:r w:rsidRPr="00D03DA1">
        <w:t xml:space="preserve">риложению № </w:t>
      </w:r>
      <w:r w:rsidR="002D65A1" w:rsidRPr="00D03DA1">
        <w:t>3</w:t>
      </w:r>
      <w:r w:rsidR="009E10B9" w:rsidRPr="00D03DA1">
        <w:t xml:space="preserve"> </w:t>
      </w:r>
      <w:r w:rsidRPr="00D53294">
        <w:t>к Договору.</w:t>
      </w:r>
    </w:p>
    <w:p w14:paraId="2F1649F1" w14:textId="10A2BCAD" w:rsidR="00094C32" w:rsidRPr="00D53294" w:rsidRDefault="00094C32" w:rsidP="00BF052D">
      <w:pPr>
        <w:pStyle w:val="ConsPlusNormal"/>
        <w:ind w:firstLine="709"/>
        <w:jc w:val="both"/>
      </w:pPr>
      <w:r w:rsidRPr="00D53294">
        <w:t xml:space="preserve">4.2.8. Осуществлять контроль за своевременным подписанием акта приема-передачи </w:t>
      </w:r>
      <w:r w:rsidR="007B649E" w:rsidRPr="00D53294">
        <w:t>недвижимого имущества</w:t>
      </w:r>
      <w:r w:rsidRPr="00D53294">
        <w:t xml:space="preserve"> в </w:t>
      </w:r>
      <w:proofErr w:type="gramStart"/>
      <w:r w:rsidRPr="00D53294">
        <w:t>случае</w:t>
      </w:r>
      <w:proofErr w:type="gramEnd"/>
      <w:r w:rsidRPr="00D53294">
        <w:t xml:space="preserve"> досрочного освобождения </w:t>
      </w:r>
      <w:r w:rsidR="009E10B9">
        <w:t xml:space="preserve">Имущества </w:t>
      </w:r>
      <w:r w:rsidRPr="00D53294">
        <w:t>Арендатором.</w:t>
      </w:r>
    </w:p>
    <w:p w14:paraId="051F6D2F" w14:textId="77777777" w:rsidR="001177D0" w:rsidRDefault="001177D0" w:rsidP="00BF052D">
      <w:pPr>
        <w:pStyle w:val="ConsPlusNormal"/>
        <w:ind w:firstLine="709"/>
        <w:jc w:val="both"/>
      </w:pPr>
      <w:r w:rsidRPr="00D53294">
        <w:t>4.2.9. Передать Имущество Арендатору по</w:t>
      </w:r>
      <w:r w:rsidR="008F49A2" w:rsidRPr="00D53294">
        <w:t xml:space="preserve"> акту приема-передачи Имущества</w:t>
      </w:r>
      <w:r w:rsidR="008F49A2" w:rsidRPr="00D53294">
        <w:br/>
      </w:r>
      <w:r w:rsidRPr="00D53294">
        <w:t xml:space="preserve">в </w:t>
      </w:r>
      <w:proofErr w:type="gramStart"/>
      <w:r w:rsidRPr="00D53294">
        <w:t>состоянии</w:t>
      </w:r>
      <w:proofErr w:type="gramEnd"/>
      <w:r w:rsidRPr="00D53294">
        <w:t>, пригодном для использования.</w:t>
      </w:r>
    </w:p>
    <w:p w14:paraId="75B1C7F8" w14:textId="64957B8B" w:rsidR="00821F24" w:rsidRPr="00FC6DDB" w:rsidRDefault="00821F24" w:rsidP="00821F24">
      <w:pPr>
        <w:pStyle w:val="ConsPlusNormal"/>
        <w:ind w:firstLine="709"/>
        <w:jc w:val="both"/>
      </w:pPr>
      <w:r w:rsidRPr="00FC6DDB">
        <w:t xml:space="preserve">4.2.10. Расторгнуть Договор аренды в </w:t>
      </w:r>
      <w:proofErr w:type="gramStart"/>
      <w:r w:rsidRPr="00FC6DDB">
        <w:t>случае</w:t>
      </w:r>
      <w:proofErr w:type="gramEnd"/>
      <w:r w:rsidRPr="00FC6DDB">
        <w:t xml:space="preserve"> нарушения Арендатором сроков, предусмотренных пунктами 4.3.17, а также требований, предусмотренных пунктами 4.3.</w:t>
      </w:r>
      <w:r w:rsidR="00FC6DDB" w:rsidRPr="00FC6DDB">
        <w:t>8</w:t>
      </w:r>
      <w:r w:rsidRPr="00FC6DDB">
        <w:t>. и 4.3.19. настоящего Договора, предупредив об этом Арендатора не позднее за две недели до даты расторжения Договора.</w:t>
      </w:r>
    </w:p>
    <w:p w14:paraId="3AD0BBFC" w14:textId="77777777" w:rsidR="00215E38" w:rsidRDefault="00821F24" w:rsidP="00821F24">
      <w:pPr>
        <w:pStyle w:val="ConsPlusNormal"/>
        <w:ind w:firstLine="709"/>
        <w:jc w:val="both"/>
      </w:pPr>
      <w:r>
        <w:t xml:space="preserve">4.2.11. </w:t>
      </w:r>
      <w:proofErr w:type="gramStart"/>
      <w:r>
        <w:t>Передать в собственность Имущество Арендатору в порядке, установленном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случае получения заявления, предусмотренного пунктом 2.1. пункта 2 статьи 9 Федерального закона от 22.07.2008 № 159-ФЗ «Об особенностях</w:t>
      </w:r>
      <w:proofErr w:type="gramEnd"/>
      <w:r>
        <w:t xml:space="preserve">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14:paraId="143B03F2" w14:textId="273DF4F3" w:rsidR="00215E38" w:rsidRDefault="00215E38" w:rsidP="00821F24">
      <w:pPr>
        <w:pStyle w:val="ConsPlusNormal"/>
        <w:ind w:firstLine="709"/>
        <w:jc w:val="both"/>
      </w:pPr>
      <w:r>
        <w:t xml:space="preserve">4.2.12. Выдать письменное разрешение Арендатору на проведение работ </w:t>
      </w:r>
      <w:r w:rsidRPr="00215E38">
        <w:t>по ремонту (восстановлению, реконструкции) Имущества</w:t>
      </w:r>
      <w:r>
        <w:t xml:space="preserve"> в порядке, установленном законодательством Российской Федерации и муниципальными нормативно-правовыми актами, в случае направления Арендатором </w:t>
      </w:r>
      <w:r w:rsidRPr="00215E38">
        <w:t>проектн</w:t>
      </w:r>
      <w:r>
        <w:t>ой</w:t>
      </w:r>
      <w:r w:rsidRPr="00215E38">
        <w:t xml:space="preserve"> документаци</w:t>
      </w:r>
      <w:r>
        <w:t>и</w:t>
      </w:r>
      <w:r w:rsidRPr="00215E38">
        <w:t xml:space="preserve"> на проведение работ по ремонту (восстановлению, реконструкции) Имущества</w:t>
      </w:r>
      <w:r w:rsidR="00FC6DDB">
        <w:t>.</w:t>
      </w:r>
    </w:p>
    <w:p w14:paraId="21AC5441" w14:textId="77777777" w:rsidR="001177D0" w:rsidRPr="00D53294" w:rsidRDefault="00094C32" w:rsidP="00BF052D">
      <w:pPr>
        <w:pStyle w:val="ConsPlusNormal"/>
        <w:ind w:firstLine="709"/>
        <w:jc w:val="both"/>
      </w:pPr>
      <w:r w:rsidRPr="00D53294">
        <w:t>4.3. Арендатор обязан:</w:t>
      </w:r>
    </w:p>
    <w:p w14:paraId="6B291395" w14:textId="22688B85" w:rsidR="00094C32" w:rsidRPr="00D53294" w:rsidRDefault="00094C32" w:rsidP="00D03DA1">
      <w:pPr>
        <w:ind w:firstLine="709"/>
        <w:jc w:val="both"/>
      </w:pPr>
      <w:r w:rsidRPr="00D53294">
        <w:t xml:space="preserve">4.3.1. </w:t>
      </w:r>
      <w:r w:rsidR="006C57B2" w:rsidRPr="006C57B2">
        <w:t xml:space="preserve">Использовать Имущество в </w:t>
      </w:r>
      <w:proofErr w:type="gramStart"/>
      <w:r w:rsidR="006C57B2" w:rsidRPr="006C57B2">
        <w:t>соответствии</w:t>
      </w:r>
      <w:proofErr w:type="gramEnd"/>
      <w:r w:rsidR="006C57B2" w:rsidRPr="006C57B2">
        <w:t xml:space="preserve"> с целями и видом разрешенного</w:t>
      </w:r>
      <w:r w:rsidR="00D03DA1">
        <w:t xml:space="preserve"> </w:t>
      </w:r>
      <w:r w:rsidR="006C57B2" w:rsidRPr="006C57B2">
        <w:t>использования, указанными в пу</w:t>
      </w:r>
      <w:r w:rsidR="006C57B2">
        <w:t>нктах 1.1.1.1, 1.1.2.</w:t>
      </w:r>
      <w:r w:rsidR="00547FFB">
        <w:t xml:space="preserve">1 </w:t>
      </w:r>
      <w:r w:rsidR="006C57B2">
        <w:t>Договора.</w:t>
      </w:r>
    </w:p>
    <w:p w14:paraId="21E13065" w14:textId="438DC8B4" w:rsidR="00094C32" w:rsidRPr="00D53294" w:rsidRDefault="00094C32" w:rsidP="00D03DA1">
      <w:pPr>
        <w:pStyle w:val="ConsPlusNormal"/>
        <w:ind w:firstLine="709"/>
        <w:jc w:val="both"/>
        <w:rPr>
          <w:lang w:eastAsia="zh-CN"/>
        </w:rPr>
      </w:pPr>
      <w:bookmarkStart w:id="4" w:name="P1265"/>
      <w:bookmarkEnd w:id="4"/>
      <w:r w:rsidRPr="00D53294">
        <w:t xml:space="preserve">4.3.2. Своевременно и в полном </w:t>
      </w:r>
      <w:proofErr w:type="gramStart"/>
      <w:r w:rsidRPr="00D53294">
        <w:t>объеме</w:t>
      </w:r>
      <w:proofErr w:type="gramEnd"/>
      <w:r w:rsidRPr="00D53294">
        <w:t xml:space="preserve"> вносить арендную плату</w:t>
      </w:r>
      <w:r w:rsidR="006C57B2">
        <w:t xml:space="preserve"> за Имущество в порядке и в сроки</w:t>
      </w:r>
      <w:r w:rsidRPr="00D53294">
        <w:t>, установленн</w:t>
      </w:r>
      <w:r w:rsidR="006C57B2">
        <w:t>ые</w:t>
      </w:r>
      <w:r w:rsidRPr="00D53294">
        <w:t xml:space="preserve"> Договором.</w:t>
      </w:r>
    </w:p>
    <w:p w14:paraId="570A5082" w14:textId="77777777" w:rsidR="00094C32" w:rsidRPr="00D53294" w:rsidRDefault="008F49A2" w:rsidP="00D03DA1">
      <w:pPr>
        <w:pStyle w:val="ConsPlusNormal"/>
        <w:ind w:firstLine="709"/>
        <w:jc w:val="both"/>
      </w:pPr>
      <w:r w:rsidRPr="00D53294">
        <w:t>В случае получения от Арендодателя письменного предупреждения в связи</w:t>
      </w:r>
      <w:r w:rsidRPr="00D53294">
        <w:br/>
        <w:t xml:space="preserve">с неисполнением обязательств по внесению арендной платы Арендатор обязан погасить задолженность по арендной плате и выплатить предусмотренные пунктом 5.3 Договора пени в течение трех рабочих дней </w:t>
      </w:r>
      <w:proofErr w:type="gramStart"/>
      <w:r w:rsidRPr="00D53294">
        <w:t>с даты получения</w:t>
      </w:r>
      <w:proofErr w:type="gramEnd"/>
      <w:r w:rsidRPr="00D53294">
        <w:t xml:space="preserve"> такого предупреждения.</w:t>
      </w:r>
    </w:p>
    <w:p w14:paraId="41BF5F72" w14:textId="2AE2BEFD" w:rsidR="00094C32" w:rsidRPr="00D53294" w:rsidRDefault="00094C32" w:rsidP="00BF052D">
      <w:pPr>
        <w:pStyle w:val="ConsPlusNormal"/>
        <w:ind w:firstLine="709"/>
        <w:jc w:val="both"/>
      </w:pPr>
      <w:r w:rsidRPr="00D53294">
        <w:t>4.3.</w:t>
      </w:r>
      <w:r w:rsidR="00AD6C2E" w:rsidRPr="00D53294">
        <w:t>3</w:t>
      </w:r>
      <w:r w:rsidRPr="00D53294">
        <w:t xml:space="preserve">. Вносить арендную плату в </w:t>
      </w:r>
      <w:proofErr w:type="gramStart"/>
      <w:r w:rsidRPr="00D53294">
        <w:t>соответствии</w:t>
      </w:r>
      <w:proofErr w:type="gramEnd"/>
      <w:r w:rsidRPr="00D53294">
        <w:t xml:space="preserve"> с полученным ув</w:t>
      </w:r>
      <w:r w:rsidR="008F49A2" w:rsidRPr="00D53294">
        <w:t>едомлением</w:t>
      </w:r>
      <w:r w:rsidR="008F49A2" w:rsidRPr="00D53294">
        <w:br/>
      </w:r>
      <w:r w:rsidRPr="00D53294">
        <w:t xml:space="preserve">в случае ее пересмотра в порядке, </w:t>
      </w:r>
      <w:r w:rsidRPr="00CD15E6">
        <w:t xml:space="preserve">установленном пунктом </w:t>
      </w:r>
      <w:r w:rsidR="001028DF" w:rsidRPr="00CD15E6">
        <w:t>3.</w:t>
      </w:r>
      <w:r w:rsidR="00CD15E6" w:rsidRPr="00CD15E6">
        <w:t>9</w:t>
      </w:r>
      <w:r w:rsidR="00CD15E6">
        <w:t xml:space="preserve"> </w:t>
      </w:r>
      <w:r w:rsidRPr="00CD15E6">
        <w:t>Договора</w:t>
      </w:r>
      <w:r w:rsidRPr="00D53294">
        <w:t>.</w:t>
      </w:r>
    </w:p>
    <w:p w14:paraId="65BD788C" w14:textId="77777777" w:rsidR="00094C32" w:rsidRPr="00D53294" w:rsidRDefault="00094C32" w:rsidP="00BF052D">
      <w:pPr>
        <w:pStyle w:val="ConsPlusNormal"/>
        <w:ind w:firstLine="709"/>
        <w:jc w:val="both"/>
      </w:pPr>
      <w:r w:rsidRPr="00D53294">
        <w:t>4.3.</w:t>
      </w:r>
      <w:r w:rsidR="00AD6C2E" w:rsidRPr="00D53294">
        <w:t>4</w:t>
      </w:r>
      <w:r w:rsidRPr="00D53294">
        <w:t xml:space="preserve">. </w:t>
      </w:r>
      <w:r w:rsidR="008F49A2" w:rsidRPr="00D53294">
        <w:t xml:space="preserve">Уведомить Арендодателя об изменении реквизитов (местонахождение, переименование, банковские реквизиты </w:t>
      </w:r>
      <w:proofErr w:type="gramStart"/>
      <w:r w:rsidR="008F49A2" w:rsidRPr="00D53294">
        <w:t>и т.п</w:t>
      </w:r>
      <w:proofErr w:type="gramEnd"/>
      <w:r w:rsidR="008F49A2" w:rsidRPr="00D53294">
        <w:t>.) в десятидневный срок с момента соответствующего изменения.</w:t>
      </w:r>
    </w:p>
    <w:p w14:paraId="30C66E6C" w14:textId="315982CD" w:rsidR="00094C32" w:rsidRDefault="00094C32" w:rsidP="00BF052D">
      <w:pPr>
        <w:pStyle w:val="ConsPlusNormal"/>
        <w:ind w:firstLine="709"/>
        <w:jc w:val="both"/>
      </w:pPr>
      <w:r w:rsidRPr="00D53294">
        <w:t>4.3.</w:t>
      </w:r>
      <w:r w:rsidR="00AD6C2E" w:rsidRPr="00D53294">
        <w:t>5</w:t>
      </w:r>
      <w:r w:rsidRPr="00D53294">
        <w:t>. Нести расходы по содержанию и эксплуатации Имущества.</w:t>
      </w:r>
    </w:p>
    <w:p w14:paraId="1BD1E3DA" w14:textId="6BD95E91" w:rsidR="00113355" w:rsidRDefault="009E10B9" w:rsidP="00113355">
      <w:pPr>
        <w:pStyle w:val="ConsPlusNormal"/>
        <w:ind w:firstLine="709"/>
        <w:jc w:val="both"/>
      </w:pPr>
      <w:r>
        <w:t xml:space="preserve">4.3.6. Оплачивать </w:t>
      </w:r>
      <w:proofErr w:type="gramStart"/>
      <w:r>
        <w:t>с даты подписания</w:t>
      </w:r>
      <w:proofErr w:type="gramEnd"/>
      <w:r>
        <w:t xml:space="preserve"> </w:t>
      </w:r>
      <w:r w:rsidRPr="009E10B9">
        <w:t>Акт</w:t>
      </w:r>
      <w:r w:rsidR="00CD15E6">
        <w:t>а</w:t>
      </w:r>
      <w:r w:rsidRPr="009E10B9">
        <w:t xml:space="preserve"> приема-передачи имущества</w:t>
      </w:r>
      <w:r>
        <w:t xml:space="preserve"> </w:t>
      </w:r>
      <w:r w:rsidRPr="00D53294">
        <w:t xml:space="preserve">договоры на оказание коммунальных услуг, эксплуатационные и хозяйственные услуги, на вывоз твердых коммунальных отходов, страхования </w:t>
      </w:r>
      <w:r w:rsidR="006C57B2">
        <w:t>Объекта аренды</w:t>
      </w:r>
      <w:r w:rsidRPr="00D53294">
        <w:t>, выгодоприобретателем по которому является Арендодатель</w:t>
      </w:r>
      <w:r>
        <w:t xml:space="preserve">, с организациями-поставщиками коммунальных услуг </w:t>
      </w:r>
      <w:r w:rsidRPr="00183F5A">
        <w:t>не позднее трех</w:t>
      </w:r>
      <w:r>
        <w:t xml:space="preserve"> месяцев с даты государственной регистрации Договора (</w:t>
      </w:r>
      <w:r w:rsidRPr="00A443EA">
        <w:t>копии договоров по истечению указанного срока представить Арендодателю</w:t>
      </w:r>
      <w:r>
        <w:t>).</w:t>
      </w:r>
    </w:p>
    <w:p w14:paraId="770BC912" w14:textId="1FBD3D1E" w:rsidR="009E10B9" w:rsidRDefault="009E10B9" w:rsidP="00113355">
      <w:pPr>
        <w:pStyle w:val="ConsPlusNormal"/>
        <w:ind w:firstLine="709"/>
        <w:jc w:val="both"/>
      </w:pPr>
      <w:r>
        <w:t xml:space="preserve">Договоры, указанные в </w:t>
      </w:r>
      <w:proofErr w:type="gramStart"/>
      <w:r>
        <w:t>настоящем</w:t>
      </w:r>
      <w:proofErr w:type="gramEnd"/>
      <w:r>
        <w:t xml:space="preserve"> пункте, </w:t>
      </w:r>
      <w:r w:rsidR="00113355">
        <w:t>должны</w:t>
      </w:r>
      <w:r>
        <w:t xml:space="preserve"> быть заключены с даты подписания </w:t>
      </w:r>
      <w:r w:rsidRPr="009E10B9">
        <w:t>Акт</w:t>
      </w:r>
      <w:r w:rsidR="00113355">
        <w:t>а п</w:t>
      </w:r>
      <w:r w:rsidRPr="009E10B9">
        <w:t xml:space="preserve">риема-передачи </w:t>
      </w:r>
      <w:r w:rsidRPr="00D03DA1">
        <w:t>имущества</w:t>
      </w:r>
      <w:r>
        <w:t xml:space="preserve"> вне зависимости от даты государственной регистрации Договора.</w:t>
      </w:r>
    </w:p>
    <w:p w14:paraId="1A2DBFE9" w14:textId="12CA5B00" w:rsidR="009E10B9" w:rsidRDefault="009E10B9" w:rsidP="009E10B9">
      <w:pPr>
        <w:pStyle w:val="ConsPlusNormal"/>
        <w:ind w:firstLine="709"/>
        <w:jc w:val="both"/>
      </w:pPr>
      <w:r>
        <w:t xml:space="preserve">В любом случае срок договоров, указанных в настоящем пункте, устанавливается </w:t>
      </w:r>
      <w:proofErr w:type="gramStart"/>
      <w:r>
        <w:t xml:space="preserve">с даты </w:t>
      </w:r>
      <w:r w:rsidRPr="009E10B9">
        <w:lastRenderedPageBreak/>
        <w:t>Акт</w:t>
      </w:r>
      <w:r w:rsidR="00113355">
        <w:t>а</w:t>
      </w:r>
      <w:proofErr w:type="gramEnd"/>
      <w:r w:rsidRPr="009E10B9">
        <w:t xml:space="preserve"> приема-передачи </w:t>
      </w:r>
      <w:r w:rsidRPr="007A159F">
        <w:t>имущества</w:t>
      </w:r>
      <w:r w:rsidRPr="00320F69">
        <w:t>.</w:t>
      </w:r>
    </w:p>
    <w:p w14:paraId="30A7A8D6" w14:textId="68281799" w:rsidR="009E10B9" w:rsidRPr="00D53294" w:rsidRDefault="009E10B9" w:rsidP="009E10B9">
      <w:pPr>
        <w:pStyle w:val="ConsPlusNormal"/>
        <w:ind w:firstLine="709"/>
        <w:jc w:val="both"/>
      </w:pPr>
      <w:r>
        <w:t xml:space="preserve">Размер платы за коммунальные расходы определяется в </w:t>
      </w:r>
      <w:proofErr w:type="gramStart"/>
      <w:r>
        <w:t>соответствии</w:t>
      </w:r>
      <w:proofErr w:type="gramEnd"/>
      <w:r>
        <w:t xml:space="preserve"> с действующим законодательством</w:t>
      </w:r>
    </w:p>
    <w:p w14:paraId="20C08FE7" w14:textId="77777777" w:rsidR="00094C32" w:rsidRPr="00D53294" w:rsidRDefault="00094C32" w:rsidP="00BF052D">
      <w:pPr>
        <w:pStyle w:val="ConsPlusNormal"/>
        <w:ind w:firstLine="709"/>
        <w:jc w:val="both"/>
      </w:pPr>
      <w:r w:rsidRPr="00D53294">
        <w:t>4.3.</w:t>
      </w:r>
      <w:r w:rsidR="00AD6C2E" w:rsidRPr="00D53294">
        <w:t>7</w:t>
      </w:r>
      <w:r w:rsidRPr="00D53294">
        <w:t>. Соблюдать технические, санитарные, противопожарные и иные требования, предъявляемые при пользовании Имуществом, эксплуатировать Имущество в соответствии с принятыми нормами и правилами эксплуатации.</w:t>
      </w:r>
    </w:p>
    <w:p w14:paraId="165D67C3" w14:textId="5C99C5C9" w:rsidR="00094C32" w:rsidRPr="00D53294" w:rsidRDefault="00094C32" w:rsidP="00BF052D">
      <w:pPr>
        <w:pStyle w:val="ConsPlusNormal"/>
        <w:ind w:firstLine="709"/>
        <w:jc w:val="both"/>
      </w:pPr>
      <w:bookmarkStart w:id="5" w:name="P1273"/>
      <w:bookmarkEnd w:id="5"/>
      <w:r w:rsidRPr="00D53294">
        <w:t>4.3.</w:t>
      </w:r>
      <w:r w:rsidR="00AD6C2E" w:rsidRPr="00D53294">
        <w:t>8</w:t>
      </w:r>
      <w:r w:rsidRPr="00D53294">
        <w:t xml:space="preserve">. Не производить без письменного разрешения Арендодателя перепланировку и переоборудование капитального характера </w:t>
      </w:r>
      <w:r w:rsidR="006C57B2">
        <w:t>Объекта аренды</w:t>
      </w:r>
      <w:r w:rsidRPr="00D53294">
        <w:t xml:space="preserve">, указанного в </w:t>
      </w:r>
      <w:proofErr w:type="gramStart"/>
      <w:r w:rsidRPr="00D53294">
        <w:t>пункте</w:t>
      </w:r>
      <w:proofErr w:type="gramEnd"/>
      <w:r w:rsidRPr="00D53294">
        <w:t xml:space="preserve"> 1.1</w:t>
      </w:r>
      <w:r w:rsidR="006C57B2">
        <w:t xml:space="preserve">.1. </w:t>
      </w:r>
      <w:r w:rsidRPr="00D53294">
        <w:t>Договора.</w:t>
      </w:r>
      <w:bookmarkStart w:id="6" w:name="P1274"/>
      <w:bookmarkEnd w:id="6"/>
    </w:p>
    <w:p w14:paraId="18626B53" w14:textId="2EC366FF" w:rsidR="008F49A2" w:rsidRPr="00D53294" w:rsidRDefault="001177D0" w:rsidP="008F49A2">
      <w:pPr>
        <w:pStyle w:val="ConsPlusNormal"/>
        <w:ind w:firstLine="709"/>
        <w:jc w:val="both"/>
      </w:pPr>
      <w:r w:rsidRPr="00D53294">
        <w:t xml:space="preserve">4.3.9. </w:t>
      </w:r>
      <w:r w:rsidR="008F49A2" w:rsidRPr="00D53294">
        <w:t>Предоставлять уполномоченным представителям Арендодателя возможность беспрепятственного доступа к Имуществу для его осмотра</w:t>
      </w:r>
      <w:r w:rsidR="009E10B9">
        <w:t xml:space="preserve"> </w:t>
      </w:r>
      <w:r w:rsidR="008F49A2" w:rsidRPr="00D53294">
        <w:t xml:space="preserve">и проведения проверок использования Имущества в </w:t>
      </w:r>
      <w:proofErr w:type="gramStart"/>
      <w:r w:rsidR="008F49A2" w:rsidRPr="00D53294">
        <w:t>соответствии</w:t>
      </w:r>
      <w:proofErr w:type="gramEnd"/>
      <w:r w:rsidR="008F49A2" w:rsidRPr="00D53294">
        <w:t xml:space="preserve"> с условиями Договора, а также всю документацию, связанную с предметом Договора</w:t>
      </w:r>
      <w:r w:rsidR="009E10B9">
        <w:t xml:space="preserve"> </w:t>
      </w:r>
      <w:r w:rsidR="008F49A2" w:rsidRPr="00D53294">
        <w:t>и запрашиваемую уполномоченными представителями Арендодателя в ходе проверки.</w:t>
      </w:r>
    </w:p>
    <w:p w14:paraId="12BC0D92" w14:textId="77777777" w:rsidR="001177D0" w:rsidRPr="00D53294" w:rsidRDefault="008F49A2" w:rsidP="008F49A2">
      <w:pPr>
        <w:pStyle w:val="ConsPlusNormal"/>
        <w:ind w:firstLine="709"/>
        <w:jc w:val="both"/>
      </w:pPr>
      <w:r w:rsidRPr="00D53294">
        <w:t>Обеспечивать беспрепятственный доступ представителям Арендодателя</w:t>
      </w:r>
      <w:r w:rsidRPr="00D53294">
        <w:br/>
        <w:t>к Имуществу для производства работ по предупреждению и ликвидации аварийных ситуаций, а также обеспечивать беспрепятственный доступ к Имуществу работникам специализированных эксплуатационных и ремонтных организаций, аварийно-технических служб.</w:t>
      </w:r>
    </w:p>
    <w:p w14:paraId="58AADE52" w14:textId="09C771D6" w:rsidR="00094C32" w:rsidRPr="00D53294" w:rsidRDefault="00094C32" w:rsidP="00BF052D">
      <w:pPr>
        <w:pStyle w:val="ConsPlusNormal"/>
        <w:ind w:firstLine="709"/>
        <w:jc w:val="both"/>
      </w:pPr>
      <w:bookmarkStart w:id="7" w:name="P1275"/>
      <w:bookmarkStart w:id="8" w:name="P1276"/>
      <w:bookmarkEnd w:id="7"/>
      <w:bookmarkEnd w:id="8"/>
      <w:r w:rsidRPr="00D53294">
        <w:t>4.3.1</w:t>
      </w:r>
      <w:r w:rsidR="005D6F26">
        <w:t>0</w:t>
      </w:r>
      <w:r w:rsidRPr="00D53294">
        <w:t xml:space="preserve">. Производить текущий ремонт </w:t>
      </w:r>
      <w:r w:rsidR="005D6F26">
        <w:t xml:space="preserve">Объекта аренды </w:t>
      </w:r>
      <w:r w:rsidR="00FD250A" w:rsidRPr="00D53294">
        <w:t>за счет собственных средств, без дальнейшей их компенсации</w:t>
      </w:r>
      <w:r w:rsidR="00FD250A" w:rsidRPr="00CD15E6">
        <w:t>.</w:t>
      </w:r>
      <w:r w:rsidR="005D6F26" w:rsidRPr="00CD15E6">
        <w:t xml:space="preserve"> Самостоятельно или за свой счет принимать все необходимые меры для обеспечения функционирования всех инженерных систем Объекта аренды: центрального отопления, горячего и холодного водоснабжения, канализации, электроснабжения и других.</w:t>
      </w:r>
    </w:p>
    <w:p w14:paraId="2E1FCE5A" w14:textId="71159E38" w:rsidR="00094C32" w:rsidRPr="00D53294" w:rsidRDefault="00094C32" w:rsidP="00BF052D">
      <w:pPr>
        <w:pStyle w:val="ConsPlusNormal"/>
        <w:ind w:firstLine="709"/>
        <w:jc w:val="both"/>
      </w:pPr>
      <w:r w:rsidRPr="00D53294">
        <w:t>4.3.1</w:t>
      </w:r>
      <w:r w:rsidR="005D6F26">
        <w:t>1</w:t>
      </w:r>
      <w:r w:rsidRPr="00D53294">
        <w:t>. Сообщать Арендодателю обо всех нарушениях прав собственника Имущества.</w:t>
      </w:r>
    </w:p>
    <w:p w14:paraId="153C0F04" w14:textId="3BF1A190" w:rsidR="00094C32" w:rsidRPr="00D53294" w:rsidRDefault="00094C32" w:rsidP="00BF052D">
      <w:pPr>
        <w:pStyle w:val="ConsPlusNormal"/>
        <w:ind w:firstLine="709"/>
        <w:jc w:val="both"/>
      </w:pPr>
      <w:r w:rsidRPr="00D53294">
        <w:t>4.3.1</w:t>
      </w:r>
      <w:r w:rsidR="005D6F26">
        <w:t>2</w:t>
      </w:r>
      <w:r w:rsidRPr="00D53294">
        <w:t>. Сообщать Арендодателю о претензиях на Имущество со стороны третьих лиц.</w:t>
      </w:r>
    </w:p>
    <w:p w14:paraId="3C18C865" w14:textId="23948A56" w:rsidR="00094C32" w:rsidRPr="00D53294" w:rsidRDefault="00094C32" w:rsidP="00BF052D">
      <w:pPr>
        <w:pStyle w:val="ConsPlusNormal"/>
        <w:ind w:firstLine="709"/>
        <w:jc w:val="both"/>
      </w:pPr>
      <w:r w:rsidRPr="00D53294">
        <w:t>4.3.1</w:t>
      </w:r>
      <w:r w:rsidR="005D6F26">
        <w:t>3</w:t>
      </w:r>
      <w:r w:rsidRPr="00D53294">
        <w:t xml:space="preserve">. </w:t>
      </w:r>
      <w:r w:rsidR="008F49A2" w:rsidRPr="00D53294">
        <w:t>При расторжении Договора в связи с окончанием срока Договора</w:t>
      </w:r>
      <w:r w:rsidR="009E10B9">
        <w:t xml:space="preserve"> </w:t>
      </w:r>
      <w:r w:rsidR="008F49A2" w:rsidRPr="00D53294">
        <w:t xml:space="preserve">или в связи с досрочным расторжением Договора сообщить письменно не </w:t>
      </w:r>
      <w:proofErr w:type="gramStart"/>
      <w:r w:rsidR="008F49A2" w:rsidRPr="00D53294">
        <w:t>позднее</w:t>
      </w:r>
      <w:proofErr w:type="gramEnd"/>
      <w:r w:rsidR="008F49A2" w:rsidRPr="00D53294">
        <w:t xml:space="preserve"> чем за два месяца до окончания срока действия Договора или до планируемой даты расторжения Договора Арендодателю о предстоящем расторжении Договора</w:t>
      </w:r>
      <w:r w:rsidR="009E10B9">
        <w:t xml:space="preserve"> </w:t>
      </w:r>
      <w:r w:rsidR="008F49A2" w:rsidRPr="00D53294">
        <w:t>и освобождении Имущества.</w:t>
      </w:r>
    </w:p>
    <w:p w14:paraId="1DCCB085" w14:textId="53E326D8" w:rsidR="008F49A2" w:rsidRPr="00D53294" w:rsidRDefault="00094C32" w:rsidP="008F49A2">
      <w:pPr>
        <w:pStyle w:val="ConsPlusNormal"/>
        <w:ind w:firstLine="709"/>
        <w:jc w:val="both"/>
      </w:pPr>
      <w:r w:rsidRPr="00D53294">
        <w:t>4.3.1</w:t>
      </w:r>
      <w:r w:rsidR="005D6F26">
        <w:t>4</w:t>
      </w:r>
      <w:r w:rsidRPr="00D53294">
        <w:t xml:space="preserve">. </w:t>
      </w:r>
      <w:r w:rsidR="008F49A2" w:rsidRPr="00D53294">
        <w:t>Передать Арендодателю Имущество по акту приема-передачи</w:t>
      </w:r>
      <w:r w:rsidR="008F49A2" w:rsidRPr="00D53294">
        <w:br/>
        <w:t>в пятидневный срок со дня прекращения срока действия Договора. При досрочном расторжении Договора акт приема-передачи подписывается в день расторжения.</w:t>
      </w:r>
    </w:p>
    <w:p w14:paraId="26DD6974" w14:textId="5382B34B" w:rsidR="005D6F26" w:rsidRPr="00D03DA1" w:rsidRDefault="005D6F26" w:rsidP="008F49A2">
      <w:pPr>
        <w:pStyle w:val="ConsPlusNormal"/>
        <w:ind w:firstLine="709"/>
        <w:jc w:val="both"/>
      </w:pPr>
      <w:r>
        <w:t xml:space="preserve">4.3.15. </w:t>
      </w:r>
      <w:r w:rsidRPr="00D03DA1">
        <w:t>Не допускать действий, приводящих к ухудшению качественных характеристик арендуемого Участка и прилегающих к нему территорий, экологической обстановки местности, а также к загрязнению территории.</w:t>
      </w:r>
    </w:p>
    <w:p w14:paraId="582538E9" w14:textId="525DC636" w:rsidR="005D6F26" w:rsidRDefault="005D6F26" w:rsidP="008F49A2">
      <w:pPr>
        <w:pStyle w:val="ConsPlusNormal"/>
        <w:ind w:firstLine="709"/>
        <w:jc w:val="both"/>
      </w:pPr>
      <w:r w:rsidRPr="00D03DA1">
        <w:t xml:space="preserve">4.3.16. Выполнять условия эксплуатации городских подземных и наземных коммуникаций, </w:t>
      </w:r>
      <w:proofErr w:type="gramStart"/>
      <w:r w:rsidRPr="00D03DA1">
        <w:t>и т.п</w:t>
      </w:r>
      <w:proofErr w:type="gramEnd"/>
      <w:r w:rsidRPr="00D03DA1">
        <w:t>. и не препятствовать их ремонту</w:t>
      </w:r>
      <w:r w:rsidR="00D03DA1">
        <w:t xml:space="preserve"> </w:t>
      </w:r>
      <w:r w:rsidRPr="00D03DA1">
        <w:t>и обслуживанию (в случае есл</w:t>
      </w:r>
      <w:r w:rsidR="00821F24">
        <w:t>и такие расположены на Участке).</w:t>
      </w:r>
    </w:p>
    <w:p w14:paraId="451BB0E3" w14:textId="383FB37F" w:rsidR="00821F24" w:rsidRDefault="00821F24" w:rsidP="008F49A2">
      <w:pPr>
        <w:pStyle w:val="ConsPlusNormal"/>
        <w:ind w:firstLine="709"/>
        <w:jc w:val="both"/>
      </w:pPr>
      <w:r>
        <w:t xml:space="preserve">4.3.17. </w:t>
      </w:r>
      <w:r w:rsidRPr="00821F24">
        <w:t xml:space="preserve">Завершить работы по проведению ремонта (восстановлению, реконструкции) в полном объеме арендуемого Имущества не позднее чем </w:t>
      </w:r>
      <w:proofErr w:type="gramStart"/>
      <w:r w:rsidRPr="00821F24">
        <w:t>через</w:t>
      </w:r>
      <w:proofErr w:type="gramEnd"/>
      <w:r w:rsidRPr="00821F24">
        <w:t xml:space="preserve"> ____ </w:t>
      </w:r>
      <w:proofErr w:type="gramStart"/>
      <w:r w:rsidRPr="00821F24">
        <w:t>года</w:t>
      </w:r>
      <w:proofErr w:type="gramEnd"/>
      <w:r w:rsidRPr="00821F24">
        <w:t xml:space="preserve"> с даты заключения настоящего Договора.</w:t>
      </w:r>
    </w:p>
    <w:p w14:paraId="0E3D9157" w14:textId="77777777" w:rsidR="00215E38" w:rsidRPr="00D01659" w:rsidRDefault="00215E38" w:rsidP="00215E38">
      <w:pPr>
        <w:ind w:firstLine="709"/>
        <w:jc w:val="both"/>
      </w:pPr>
      <w:r w:rsidRPr="00D01659">
        <w:t>4.3.18. Разработать и направить на согласование Арендодателю проектную документацию на проведение работ по ремонту (восстановлению, реконструкции) Имущества.</w:t>
      </w:r>
    </w:p>
    <w:p w14:paraId="6AFD723F" w14:textId="77777777" w:rsidR="00215E38" w:rsidRDefault="00215E38" w:rsidP="00215E38">
      <w:pPr>
        <w:ind w:firstLine="709"/>
        <w:jc w:val="both"/>
      </w:pPr>
      <w:r w:rsidRPr="00D01659">
        <w:t>4.3.19. Не приступать к проведению работ по ремонту (восстановлению, реконструкции) Имущества до получения письменного разрешения Арендодателя.</w:t>
      </w:r>
    </w:p>
    <w:p w14:paraId="2AA860BB" w14:textId="45D1A0CB" w:rsidR="005D6F26" w:rsidRPr="00D03DA1" w:rsidRDefault="005D6F26" w:rsidP="008F49A2">
      <w:pPr>
        <w:pStyle w:val="ConsPlusNormal"/>
        <w:ind w:firstLine="709"/>
        <w:jc w:val="both"/>
      </w:pPr>
      <w:r w:rsidRPr="00D03DA1">
        <w:t>4.3.</w:t>
      </w:r>
      <w:r w:rsidR="00B575B0">
        <w:t>20</w:t>
      </w:r>
      <w:r w:rsidRPr="00D03DA1">
        <w:t>. Осуществлять мероприятия по охране земель, установленные действующим законодательством Российской Федерации, законодательством Московской области.</w:t>
      </w:r>
    </w:p>
    <w:p w14:paraId="2674522A" w14:textId="3F166616" w:rsidR="001177D0" w:rsidRPr="00D53294" w:rsidRDefault="001177D0" w:rsidP="00BF052D">
      <w:pPr>
        <w:pStyle w:val="ConsPlusNormal"/>
        <w:ind w:firstLine="709"/>
        <w:jc w:val="both"/>
      </w:pPr>
      <w:r w:rsidRPr="00D53294">
        <w:t>4.3.</w:t>
      </w:r>
      <w:r w:rsidR="00B575B0">
        <w:t>21</w:t>
      </w:r>
      <w:r w:rsidRPr="00D53294">
        <w:t xml:space="preserve">. </w:t>
      </w:r>
      <w:r w:rsidR="008F49A2" w:rsidRPr="00D53294">
        <w:t xml:space="preserve">Возмещать Арендодателю ущерб в </w:t>
      </w:r>
      <w:proofErr w:type="gramStart"/>
      <w:r w:rsidR="008F49A2" w:rsidRPr="00D53294">
        <w:t>соответствии</w:t>
      </w:r>
      <w:proofErr w:type="gramEnd"/>
      <w:r w:rsidR="008F49A2" w:rsidRPr="00D53294">
        <w:t xml:space="preserve"> с действующим законодательством Российской Федерации в случае, если Имущество приходит</w:t>
      </w:r>
      <w:r w:rsidR="00D03DA1">
        <w:t xml:space="preserve"> </w:t>
      </w:r>
      <w:r w:rsidR="008F49A2" w:rsidRPr="00D53294">
        <w:t>в негодность в течение периода действия Договора, указанного в пункте 2.1. Договора, по вине Арендатора.</w:t>
      </w:r>
    </w:p>
    <w:p w14:paraId="0FD60B6C" w14:textId="4F591D3F" w:rsidR="00067EFB" w:rsidRDefault="001177D0" w:rsidP="00BF052D">
      <w:pPr>
        <w:pStyle w:val="ConsPlusNormal"/>
        <w:ind w:firstLine="709"/>
        <w:jc w:val="both"/>
      </w:pPr>
      <w:r w:rsidRPr="00D53294">
        <w:t>4.3.</w:t>
      </w:r>
      <w:r w:rsidR="00B575B0">
        <w:t>22</w:t>
      </w:r>
      <w:r w:rsidRPr="00D53294">
        <w:t xml:space="preserve">. </w:t>
      </w:r>
      <w:r w:rsidR="008F49A2" w:rsidRPr="00D53294">
        <w:t>По истечении срока действия Договора, а также при досрочном</w:t>
      </w:r>
      <w:r w:rsidR="008F49A2" w:rsidRPr="00D53294">
        <w:br/>
        <w:t>его расторжении, безвозмездно передать А</w:t>
      </w:r>
      <w:r w:rsidR="00374A24" w:rsidRPr="00D53294">
        <w:t>рендодателю все произведённые</w:t>
      </w:r>
      <w:r w:rsidR="00374A24" w:rsidRPr="00D53294">
        <w:br/>
        <w:t xml:space="preserve">с </w:t>
      </w:r>
      <w:r w:rsidR="008F49A2" w:rsidRPr="00D53294">
        <w:t>согласовани</w:t>
      </w:r>
      <w:r w:rsidR="00374A24" w:rsidRPr="00D53294">
        <w:t xml:space="preserve">я реконструкции, перепланировки и переоборудование </w:t>
      </w:r>
      <w:r w:rsidR="00886EBA">
        <w:t>Объекта аренды</w:t>
      </w:r>
      <w:r w:rsidR="00374A24" w:rsidRPr="00D53294">
        <w:t>,</w:t>
      </w:r>
      <w:r w:rsidR="00374A24" w:rsidRPr="00D53294">
        <w:br/>
      </w:r>
      <w:r w:rsidR="008F49A2" w:rsidRPr="00D53294">
        <w:t>а также неотделимые без вреда от конструкции улучшения вместе с технической документацией.</w:t>
      </w:r>
    </w:p>
    <w:p w14:paraId="35CAAEF3" w14:textId="7B92D8C2" w:rsidR="00886EBA" w:rsidRPr="00D53294" w:rsidRDefault="00886EBA" w:rsidP="00886EBA">
      <w:pPr>
        <w:ind w:firstLine="709"/>
      </w:pPr>
      <w:r w:rsidRPr="0002504D">
        <w:t>4.3.</w:t>
      </w:r>
      <w:r>
        <w:t>2</w:t>
      </w:r>
      <w:r w:rsidR="00B575B0">
        <w:t>3</w:t>
      </w:r>
      <w:r w:rsidRPr="0002504D">
        <w:t>. Обеспечивать сохранность Имущества.</w:t>
      </w:r>
    </w:p>
    <w:p w14:paraId="041FF4C6" w14:textId="77777777" w:rsidR="00094C32" w:rsidRPr="00D53294" w:rsidRDefault="00094C32" w:rsidP="00BF052D">
      <w:pPr>
        <w:ind w:firstLine="708"/>
        <w:rPr>
          <w:bCs/>
        </w:rPr>
      </w:pPr>
      <w:r w:rsidRPr="00D53294">
        <w:rPr>
          <w:bCs/>
        </w:rPr>
        <w:lastRenderedPageBreak/>
        <w:t>4.4. Арендатор не вправе:</w:t>
      </w:r>
    </w:p>
    <w:p w14:paraId="58FDF7F1" w14:textId="7F42A46F" w:rsidR="00186D88" w:rsidRPr="00D53294" w:rsidRDefault="00094C32" w:rsidP="0022593C">
      <w:pPr>
        <w:ind w:firstLine="708"/>
        <w:jc w:val="both"/>
      </w:pPr>
      <w:r w:rsidRPr="00D53294">
        <w:t xml:space="preserve">4.4.1. </w:t>
      </w:r>
      <w:r w:rsidR="008F49A2" w:rsidRPr="00D53294">
        <w:t xml:space="preserve">Производить без письменного разрешения Арендодателя перепланировку </w:t>
      </w:r>
      <w:r w:rsidR="00995C35">
        <w:br/>
      </w:r>
      <w:r w:rsidR="008F49A2" w:rsidRPr="00D53294">
        <w:t xml:space="preserve">и переоборудование капитального характера </w:t>
      </w:r>
      <w:r w:rsidR="005D6F26">
        <w:t>Объекта аренды</w:t>
      </w:r>
      <w:r w:rsidR="008F49A2" w:rsidRPr="00D53294">
        <w:t xml:space="preserve">, указанного в </w:t>
      </w:r>
      <w:proofErr w:type="gramStart"/>
      <w:r w:rsidR="008F49A2" w:rsidRPr="00D53294">
        <w:t>пункте</w:t>
      </w:r>
      <w:proofErr w:type="gramEnd"/>
      <w:r w:rsidR="008F49A2" w:rsidRPr="00D53294">
        <w:t xml:space="preserve"> 1.1</w:t>
      </w:r>
      <w:r w:rsidR="00886EBA">
        <w:t>.1</w:t>
      </w:r>
      <w:r w:rsidR="008F49A2" w:rsidRPr="00D53294">
        <w:t xml:space="preserve"> Договора.</w:t>
      </w:r>
    </w:p>
    <w:p w14:paraId="221DB23E" w14:textId="1DE9A14B" w:rsidR="00C8168D" w:rsidRDefault="00C8168D" w:rsidP="0022593C">
      <w:pPr>
        <w:ind w:firstLine="708"/>
        <w:jc w:val="both"/>
      </w:pPr>
      <w:r w:rsidRPr="00A77D32">
        <w:t xml:space="preserve">4.4.2. Требовать возмещение стоимости произведенного капитального ремонта </w:t>
      </w:r>
      <w:r w:rsidR="005D6F26">
        <w:t>Объекта аренды</w:t>
      </w:r>
      <w:r w:rsidRPr="00A77D32">
        <w:t>.</w:t>
      </w:r>
      <w:r w:rsidR="00CD5FDE">
        <w:t xml:space="preserve"> </w:t>
      </w:r>
    </w:p>
    <w:p w14:paraId="65DE4773" w14:textId="3991650E" w:rsidR="005D6F26" w:rsidRPr="0002504D" w:rsidRDefault="005D6F26" w:rsidP="0022593C">
      <w:pPr>
        <w:ind w:firstLine="708"/>
        <w:jc w:val="both"/>
      </w:pPr>
      <w:r w:rsidRPr="0002504D">
        <w:t>4.4.3. Осуществлять самовольное строительство или возведение некапитальных объектов на Участке.</w:t>
      </w:r>
    </w:p>
    <w:p w14:paraId="1B67EE2E" w14:textId="274AD4FB" w:rsidR="005D6F26" w:rsidRPr="0002504D" w:rsidRDefault="005D6F26" w:rsidP="0022593C">
      <w:pPr>
        <w:ind w:firstLine="708"/>
        <w:jc w:val="both"/>
      </w:pPr>
      <w:r w:rsidRPr="0002504D">
        <w:t>4.4.4. Использовать Участок способами, запрещенными действующим законодательством.</w:t>
      </w:r>
    </w:p>
    <w:p w14:paraId="172364EE" w14:textId="38268A38" w:rsidR="005D6F26" w:rsidRDefault="000E46D3" w:rsidP="0022593C">
      <w:pPr>
        <w:ind w:firstLine="708"/>
        <w:jc w:val="both"/>
      </w:pPr>
      <w:r w:rsidRPr="0002504D">
        <w:t>4.5</w:t>
      </w:r>
      <w:r w:rsidR="005D6F26" w:rsidRPr="0002504D">
        <w:t>. Арендатор несет ответственность за сохранность переданного ему в аренду Имущества</w:t>
      </w:r>
      <w:r w:rsidRPr="00886EBA">
        <w:t>.</w:t>
      </w:r>
    </w:p>
    <w:p w14:paraId="799AC86C" w14:textId="659C4C43" w:rsidR="005D6F26" w:rsidRDefault="005D6F26" w:rsidP="0022593C">
      <w:pPr>
        <w:ind w:firstLine="708"/>
        <w:jc w:val="both"/>
      </w:pPr>
      <w:r w:rsidRPr="005D6F26">
        <w:t>4</w:t>
      </w:r>
      <w:r w:rsidRPr="0002504D">
        <w:t>.</w:t>
      </w:r>
      <w:r w:rsidR="000E46D3" w:rsidRPr="0002504D">
        <w:t>6</w:t>
      </w:r>
      <w:r w:rsidRPr="0002504D">
        <w:t xml:space="preserve">. Арендодатель и Арендатор имеют иные права и </w:t>
      </w:r>
      <w:proofErr w:type="gramStart"/>
      <w:r w:rsidRPr="0002504D">
        <w:t>несут иные обязанности</w:t>
      </w:r>
      <w:proofErr w:type="gramEnd"/>
      <w:r w:rsidRPr="0002504D">
        <w:t>, установленные законодательством Российской Федерации.</w:t>
      </w:r>
    </w:p>
    <w:p w14:paraId="1A4391FD" w14:textId="1F620AFC" w:rsidR="0022593C" w:rsidRDefault="0022593C" w:rsidP="0022593C">
      <w:pPr>
        <w:ind w:firstLine="708"/>
      </w:pPr>
      <w:r>
        <w:t>4.5. Арендатор вправе:</w:t>
      </w:r>
    </w:p>
    <w:p w14:paraId="2D445D32" w14:textId="0B44D134" w:rsidR="0022593C" w:rsidRDefault="0022593C" w:rsidP="0022593C">
      <w:pPr>
        <w:ind w:firstLine="708"/>
        <w:jc w:val="both"/>
      </w:pPr>
      <w:r>
        <w:t xml:space="preserve">4.5.1. </w:t>
      </w:r>
      <w:proofErr w:type="gramStart"/>
      <w:r>
        <w:t>Приобрести Имущество в собственность в порядке, установленном 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при условии выполнения обязанностей, установленных пунктом 4.3. настоящего Договора.</w:t>
      </w:r>
      <w:proofErr w:type="gramEnd"/>
    </w:p>
    <w:p w14:paraId="7CEB6009" w14:textId="14D78CD4" w:rsidR="005D6F26" w:rsidRPr="00D53294" w:rsidRDefault="0022593C" w:rsidP="0022593C">
      <w:pPr>
        <w:ind w:firstLine="708"/>
        <w:jc w:val="both"/>
      </w:pPr>
      <w:r>
        <w:t>4.5.2. По истечении срока договора, при условии надлежащего исполнения своих обязанностей, предусмотренных настоящим договором, заключить договор аренды на новый срок.</w:t>
      </w:r>
    </w:p>
    <w:p w14:paraId="684BB842" w14:textId="77777777" w:rsidR="00E227F3" w:rsidRPr="00D53294" w:rsidRDefault="00626288" w:rsidP="00BF052D">
      <w:pPr>
        <w:pStyle w:val="ConsPlusNormal"/>
        <w:jc w:val="center"/>
        <w:outlineLvl w:val="0"/>
      </w:pPr>
      <w:r w:rsidRPr="00D53294">
        <w:rPr>
          <w:b/>
        </w:rPr>
        <w:t>5.</w:t>
      </w:r>
      <w:r w:rsidR="00FF7517" w:rsidRPr="00D53294">
        <w:rPr>
          <w:b/>
        </w:rPr>
        <w:t xml:space="preserve"> </w:t>
      </w:r>
      <w:r w:rsidRPr="00D53294">
        <w:rPr>
          <w:b/>
        </w:rPr>
        <w:t>Ответственность</w:t>
      </w:r>
      <w:r w:rsidR="00FF7517" w:rsidRPr="00D53294">
        <w:rPr>
          <w:b/>
        </w:rPr>
        <w:t xml:space="preserve"> </w:t>
      </w:r>
      <w:r w:rsidRPr="00D53294">
        <w:rPr>
          <w:b/>
        </w:rPr>
        <w:t>Сторон</w:t>
      </w:r>
    </w:p>
    <w:p w14:paraId="3BE89D9C" w14:textId="77777777" w:rsidR="008F49A2" w:rsidRPr="00D53294" w:rsidRDefault="008F49A2" w:rsidP="008F49A2">
      <w:pPr>
        <w:pStyle w:val="ConsPlusNormal"/>
        <w:outlineLvl w:val="0"/>
      </w:pPr>
    </w:p>
    <w:p w14:paraId="65F33725" w14:textId="77777777" w:rsidR="004402F4" w:rsidRPr="00D53294" w:rsidRDefault="00186D88" w:rsidP="004402F4">
      <w:pPr>
        <w:pStyle w:val="ConsPlusNormal"/>
        <w:ind w:firstLine="709"/>
        <w:jc w:val="both"/>
      </w:pPr>
      <w:r w:rsidRPr="00D53294">
        <w:t>5.1.</w:t>
      </w:r>
      <w:r w:rsidR="00FF7517" w:rsidRPr="00D53294">
        <w:t xml:space="preserve"> </w:t>
      </w:r>
      <w:r w:rsidR="008F49A2" w:rsidRPr="00D53294">
        <w:t>За нарушение условий Договора стороны несут ответственность</w:t>
      </w:r>
      <w:r w:rsidR="008F49A2" w:rsidRPr="00D53294">
        <w:br/>
        <w:t xml:space="preserve">в </w:t>
      </w:r>
      <w:proofErr w:type="gramStart"/>
      <w:r w:rsidR="008F49A2" w:rsidRPr="00D53294">
        <w:t>соответствии</w:t>
      </w:r>
      <w:proofErr w:type="gramEnd"/>
      <w:r w:rsidR="008F49A2" w:rsidRPr="00D53294">
        <w:t xml:space="preserve"> с действующим законодательством Российской Федерации, законодательством Московской области и Договором.</w:t>
      </w:r>
    </w:p>
    <w:p w14:paraId="3E977F9A" w14:textId="77777777" w:rsidR="004402F4" w:rsidRPr="00D53294" w:rsidRDefault="00186D88" w:rsidP="004402F4">
      <w:pPr>
        <w:pStyle w:val="ConsPlusNormal"/>
        <w:ind w:firstLine="709"/>
        <w:jc w:val="both"/>
      </w:pPr>
      <w:r w:rsidRPr="00D53294">
        <w:t>5.2.</w:t>
      </w:r>
      <w:r w:rsidR="00FF7517" w:rsidRPr="00D53294">
        <w:t xml:space="preserve"> </w:t>
      </w:r>
      <w:r w:rsidR="004402F4" w:rsidRPr="00D53294">
        <w:t xml:space="preserve">По требованию Арендодателя Договор может быть досрочно расторгнут судом в </w:t>
      </w:r>
      <w:proofErr w:type="gramStart"/>
      <w:r w:rsidR="004402F4" w:rsidRPr="00D53294">
        <w:t>случаях</w:t>
      </w:r>
      <w:proofErr w:type="gramEnd"/>
      <w:r w:rsidR="004402F4" w:rsidRPr="00D53294">
        <w:t xml:space="preserve">, указанных в п. </w:t>
      </w:r>
      <w:r w:rsidR="004402F4" w:rsidRPr="0002504D">
        <w:t>4.1.5</w:t>
      </w:r>
      <w:r w:rsidR="004402F4" w:rsidRPr="00D53294">
        <w:t>. Договора.</w:t>
      </w:r>
    </w:p>
    <w:p w14:paraId="550705C5" w14:textId="77777777" w:rsidR="004402F4" w:rsidRDefault="004402F4" w:rsidP="004402F4">
      <w:pPr>
        <w:pStyle w:val="ConsPlusNormal"/>
        <w:ind w:firstLine="709"/>
        <w:jc w:val="both"/>
      </w:pPr>
      <w:r w:rsidRPr="00D53294">
        <w:t xml:space="preserve">Арендодатель вправе требовать досрочного расторжения Договора только после направления Арендатору письменной претензии о необходимости исполнения им обязательства в течение 30 дней </w:t>
      </w:r>
      <w:proofErr w:type="gramStart"/>
      <w:r w:rsidRPr="00D53294">
        <w:t>с даты</w:t>
      </w:r>
      <w:proofErr w:type="gramEnd"/>
      <w:r w:rsidRPr="00D53294">
        <w:t xml:space="preserve"> ее направления.</w:t>
      </w:r>
    </w:p>
    <w:p w14:paraId="3B2DD705" w14:textId="14CFA654" w:rsidR="000E46D3" w:rsidRDefault="000E46D3" w:rsidP="000E46D3">
      <w:pPr>
        <w:pStyle w:val="ConsPlusNormal"/>
        <w:ind w:firstLine="709"/>
        <w:jc w:val="both"/>
      </w:pPr>
      <w:r>
        <w:t>5.3. В случае невнесения арендной платы в установленный срок Арендатор уплачивает Арендодателю пени.</w:t>
      </w:r>
    </w:p>
    <w:p w14:paraId="689EAB36" w14:textId="618306D6" w:rsidR="000E46D3" w:rsidRDefault="000E46D3" w:rsidP="000E46D3">
      <w:pPr>
        <w:pStyle w:val="ConsPlusNormal"/>
        <w:ind w:firstLine="709"/>
        <w:jc w:val="both"/>
      </w:pPr>
      <w:r>
        <w:t xml:space="preserve">5.3.1. Пени за просрочку платежа за Участок начисляются на сумму задолженности в </w:t>
      </w:r>
      <w:r w:rsidRPr="000E46D3">
        <w:t xml:space="preserve"> размере 0,05 % за каждый день просрочки</w:t>
      </w:r>
      <w:r>
        <w:t xml:space="preserve"> по день уплаты включительно.</w:t>
      </w:r>
    </w:p>
    <w:p w14:paraId="0AEDA7AC" w14:textId="58B448DD" w:rsidR="000E46D3" w:rsidRDefault="000E46D3" w:rsidP="000E46D3">
      <w:pPr>
        <w:pStyle w:val="ConsPlusNormal"/>
        <w:ind w:firstLine="709"/>
        <w:jc w:val="both"/>
      </w:pPr>
      <w:r>
        <w:t xml:space="preserve">5.3.2. Пени за просрочку платежа за Объект аренды начисляются на сумму задолженности в размере </w:t>
      </w:r>
      <w:r w:rsidRPr="00D53294">
        <w:t>1/300 ставки рефинансирования Центрального банка Российской Федераци</w:t>
      </w:r>
      <w:r>
        <w:t>и, действующей на дату платежа за каждый день просрочки по день уплаты включительно</w:t>
      </w:r>
      <w:r w:rsidR="00866E6B">
        <w:t>.</w:t>
      </w:r>
    </w:p>
    <w:p w14:paraId="6654A7BF" w14:textId="7C266955" w:rsidR="00866E6B" w:rsidRDefault="00866E6B" w:rsidP="000E46D3">
      <w:pPr>
        <w:pStyle w:val="ConsPlusNormal"/>
        <w:ind w:firstLine="709"/>
        <w:jc w:val="both"/>
      </w:pPr>
      <w:r>
        <w:t xml:space="preserve">5.4. Оплата пени за просрочку производится </w:t>
      </w:r>
      <w:r w:rsidRPr="00D53294">
        <w:t xml:space="preserve">с обязательным указанием в платежном </w:t>
      </w:r>
      <w:proofErr w:type="gramStart"/>
      <w:r w:rsidRPr="00D53294">
        <w:t>документе</w:t>
      </w:r>
      <w:proofErr w:type="gramEnd"/>
      <w:r w:rsidRPr="00D53294">
        <w:t xml:space="preserve"> назначения платежа, номера и даты Договора по следующим реквизитам: ___________________________________.</w:t>
      </w:r>
    </w:p>
    <w:p w14:paraId="097533B5" w14:textId="21A7AC6D" w:rsidR="004402F4" w:rsidRPr="0002504D" w:rsidRDefault="00186D88" w:rsidP="004402F4">
      <w:pPr>
        <w:pStyle w:val="ConsPlusNormal"/>
        <w:ind w:firstLine="709"/>
        <w:jc w:val="both"/>
      </w:pPr>
      <w:r w:rsidRPr="00D53294">
        <w:t>5.</w:t>
      </w:r>
      <w:r w:rsidR="00866E6B">
        <w:t>4</w:t>
      </w:r>
      <w:r w:rsidRPr="00D53294">
        <w:t>.</w:t>
      </w:r>
      <w:r w:rsidR="00FF7517" w:rsidRPr="00D53294">
        <w:t xml:space="preserve"> </w:t>
      </w:r>
      <w:r w:rsidR="004402F4" w:rsidRPr="00D53294">
        <w:t xml:space="preserve">Пени за первый платеж начисляются по </w:t>
      </w:r>
      <w:proofErr w:type="gramStart"/>
      <w:r w:rsidR="004402F4" w:rsidRPr="00D53294">
        <w:t>истечении</w:t>
      </w:r>
      <w:proofErr w:type="gramEnd"/>
      <w:r w:rsidR="004402F4" w:rsidRPr="00D53294">
        <w:t xml:space="preserve"> 30 (тридцати) календарных дней с даты подписания Договора.</w:t>
      </w:r>
      <w:r w:rsidR="000E46D3">
        <w:t xml:space="preserve"> </w:t>
      </w:r>
      <w:r w:rsidR="000E46D3" w:rsidRPr="0002504D">
        <w:t xml:space="preserve">Начисление пени за несвоевременную оплату производится со дня, следующего за днем ближайшего срока платежа после даты </w:t>
      </w:r>
      <w:r w:rsidR="0002504D" w:rsidRPr="0002504D">
        <w:t>подписания</w:t>
      </w:r>
      <w:r w:rsidR="000E46D3" w:rsidRPr="0002504D">
        <w:t xml:space="preserve"> Договора аренды.</w:t>
      </w:r>
    </w:p>
    <w:p w14:paraId="1F2A6C55" w14:textId="3F042398" w:rsidR="000E46D3" w:rsidRPr="0002504D" w:rsidRDefault="000E46D3" w:rsidP="00866E6B">
      <w:pPr>
        <w:pStyle w:val="ConsPlusNormal"/>
        <w:ind w:firstLine="709"/>
        <w:jc w:val="both"/>
      </w:pPr>
      <w:r w:rsidRPr="0002504D">
        <w:t>5.</w:t>
      </w:r>
      <w:r w:rsidR="00866E6B" w:rsidRPr="0002504D">
        <w:t>5</w:t>
      </w:r>
      <w:r w:rsidRPr="0002504D">
        <w:t>. В случае неправильно оформленного платежного поручения оплата аренды не засчитывается, и Арендодатель выставляет Арендатору штрафные</w:t>
      </w:r>
      <w:r w:rsidR="00866E6B" w:rsidRPr="0002504D">
        <w:t xml:space="preserve"> </w:t>
      </w:r>
      <w:r w:rsidRPr="0002504D">
        <w:t xml:space="preserve">санкции согласно пункту </w:t>
      </w:r>
      <w:r w:rsidR="00866E6B" w:rsidRPr="0002504D">
        <w:t>5</w:t>
      </w:r>
      <w:r w:rsidRPr="0002504D">
        <w:t>.</w:t>
      </w:r>
      <w:r w:rsidR="006E47F0" w:rsidRPr="0002504D">
        <w:t xml:space="preserve">3 </w:t>
      </w:r>
      <w:r w:rsidRPr="0002504D">
        <w:t>Договора аренды.</w:t>
      </w:r>
    </w:p>
    <w:p w14:paraId="0DDDB198" w14:textId="6EDD9375" w:rsidR="00C042BF" w:rsidRDefault="00186D88" w:rsidP="00C042BF">
      <w:pPr>
        <w:pStyle w:val="ConsPlusNormal"/>
        <w:ind w:firstLine="709"/>
        <w:jc w:val="both"/>
      </w:pPr>
      <w:r w:rsidRPr="00D53294">
        <w:t>5.</w:t>
      </w:r>
      <w:r w:rsidR="00410211">
        <w:t>6</w:t>
      </w:r>
      <w:r w:rsidRPr="00D53294">
        <w:t>.</w:t>
      </w:r>
      <w:r w:rsidR="00FF7517" w:rsidRPr="00D53294">
        <w:t xml:space="preserve"> </w:t>
      </w:r>
      <w:r w:rsidRPr="00D53294">
        <w:t>Ответственность</w:t>
      </w:r>
      <w:r w:rsidR="00FF7517" w:rsidRPr="00D53294">
        <w:t xml:space="preserve"> </w:t>
      </w:r>
      <w:r w:rsidRPr="00D53294">
        <w:t>Сторон</w:t>
      </w:r>
      <w:r w:rsidR="00FF7517" w:rsidRPr="00D53294">
        <w:t xml:space="preserve"> </w:t>
      </w:r>
      <w:r w:rsidRPr="00D53294">
        <w:t>за</w:t>
      </w:r>
      <w:r w:rsidR="00FF7517" w:rsidRPr="00D53294">
        <w:t xml:space="preserve"> </w:t>
      </w:r>
      <w:r w:rsidRPr="00D53294">
        <w:t>нарушения</w:t>
      </w:r>
      <w:r w:rsidR="00FF7517" w:rsidRPr="00D53294">
        <w:t xml:space="preserve"> </w:t>
      </w:r>
      <w:r w:rsidRPr="00D53294">
        <w:t>условий</w:t>
      </w:r>
      <w:r w:rsidR="00FF7517" w:rsidRPr="00D53294">
        <w:t xml:space="preserve"> </w:t>
      </w:r>
      <w:r w:rsidRPr="00D53294">
        <w:t>Договора,</w:t>
      </w:r>
      <w:r w:rsidR="00FF7517" w:rsidRPr="00D53294">
        <w:t xml:space="preserve"> </w:t>
      </w:r>
      <w:r w:rsidRPr="00D53294">
        <w:t>вызванные</w:t>
      </w:r>
      <w:r w:rsidR="00FF7517" w:rsidRPr="00D53294">
        <w:t xml:space="preserve"> </w:t>
      </w:r>
      <w:r w:rsidRPr="00D53294">
        <w:t>действием</w:t>
      </w:r>
      <w:r w:rsidR="00FF7517" w:rsidRPr="00D53294">
        <w:t xml:space="preserve"> </w:t>
      </w:r>
      <w:r w:rsidRPr="00D53294">
        <w:t>обстоятельств</w:t>
      </w:r>
      <w:r w:rsidR="00FF7517" w:rsidRPr="00D53294">
        <w:t xml:space="preserve"> </w:t>
      </w:r>
      <w:r w:rsidRPr="00D53294">
        <w:t>непреодолимой</w:t>
      </w:r>
      <w:r w:rsidR="00FF7517" w:rsidRPr="00D53294">
        <w:t xml:space="preserve"> </w:t>
      </w:r>
      <w:r w:rsidRPr="00D53294">
        <w:t>силы,</w:t>
      </w:r>
      <w:r w:rsidR="00FF7517" w:rsidRPr="00D53294">
        <w:t xml:space="preserve"> </w:t>
      </w:r>
      <w:r w:rsidRPr="00D53294">
        <w:t>регулируется</w:t>
      </w:r>
      <w:r w:rsidR="00FF7517" w:rsidRPr="00D53294">
        <w:t xml:space="preserve"> </w:t>
      </w:r>
      <w:r w:rsidRPr="00D53294">
        <w:t>законодательством</w:t>
      </w:r>
      <w:r w:rsidR="00FF7517" w:rsidRPr="00D53294">
        <w:t xml:space="preserve"> </w:t>
      </w:r>
      <w:r w:rsidRPr="00D53294">
        <w:t>Российской</w:t>
      </w:r>
      <w:r w:rsidR="00FF7517" w:rsidRPr="00D53294">
        <w:t xml:space="preserve"> </w:t>
      </w:r>
      <w:r w:rsidRPr="00D53294">
        <w:t>Федерации</w:t>
      </w:r>
      <w:r w:rsidR="00317D64" w:rsidRPr="00D53294">
        <w:t>.</w:t>
      </w:r>
    </w:p>
    <w:p w14:paraId="7A9032FC" w14:textId="3DC9D042" w:rsidR="00866E6B" w:rsidRDefault="00866E6B" w:rsidP="00866E6B">
      <w:pPr>
        <w:pStyle w:val="ConsPlusNormal"/>
        <w:ind w:firstLine="709"/>
        <w:jc w:val="both"/>
      </w:pPr>
      <w:r>
        <w:t>5.</w:t>
      </w:r>
      <w:r w:rsidR="00410211">
        <w:t>7</w:t>
      </w:r>
      <w:r>
        <w:t xml:space="preserve">. Арендатор не может быть освобожден от исполнения обязательств по Договору в </w:t>
      </w:r>
      <w:proofErr w:type="gramStart"/>
      <w:r>
        <w:t>случае</w:t>
      </w:r>
      <w:proofErr w:type="gramEnd"/>
      <w:r>
        <w:t xml:space="preserve"> уплаты неустойки за неисполнение или ненадлежащее исполнение обязательств.</w:t>
      </w:r>
    </w:p>
    <w:p w14:paraId="787389DA" w14:textId="037C6FA7" w:rsidR="00584502" w:rsidRDefault="00584502" w:rsidP="00C042BF">
      <w:pPr>
        <w:pStyle w:val="ConsPlusNormal"/>
        <w:jc w:val="both"/>
      </w:pPr>
    </w:p>
    <w:p w14:paraId="6A1E36A0" w14:textId="77777777" w:rsidR="00E227F3" w:rsidRPr="00D53294" w:rsidRDefault="00626288" w:rsidP="00BF052D">
      <w:pPr>
        <w:pStyle w:val="ConsPlusNormal"/>
        <w:jc w:val="center"/>
        <w:outlineLvl w:val="0"/>
      </w:pPr>
      <w:r w:rsidRPr="00D53294">
        <w:rPr>
          <w:b/>
        </w:rPr>
        <w:lastRenderedPageBreak/>
        <w:t>6.</w:t>
      </w:r>
      <w:r w:rsidR="00FF7517" w:rsidRPr="00D53294">
        <w:rPr>
          <w:b/>
        </w:rPr>
        <w:t xml:space="preserve"> </w:t>
      </w:r>
      <w:r w:rsidRPr="00D53294">
        <w:rPr>
          <w:b/>
        </w:rPr>
        <w:t>Рассмотрение</w:t>
      </w:r>
      <w:r w:rsidR="00FF7517" w:rsidRPr="00D53294">
        <w:rPr>
          <w:b/>
        </w:rPr>
        <w:t xml:space="preserve"> </w:t>
      </w:r>
      <w:r w:rsidRPr="00D53294">
        <w:rPr>
          <w:b/>
        </w:rPr>
        <w:t>споров</w:t>
      </w:r>
    </w:p>
    <w:p w14:paraId="24228FB6" w14:textId="77777777" w:rsidR="004402F4" w:rsidRPr="00D53294" w:rsidRDefault="004402F4" w:rsidP="004402F4">
      <w:pPr>
        <w:pStyle w:val="ConsPlusNormal"/>
        <w:outlineLvl w:val="0"/>
      </w:pPr>
    </w:p>
    <w:p w14:paraId="5CF00F0F" w14:textId="77777777" w:rsidR="004402F4" w:rsidRPr="00D53294" w:rsidRDefault="00817ED1" w:rsidP="004402F4">
      <w:pPr>
        <w:pStyle w:val="ConsPlusNormal"/>
        <w:ind w:firstLine="709"/>
        <w:jc w:val="both"/>
      </w:pPr>
      <w:r w:rsidRPr="00D53294">
        <w:t>6.1.</w:t>
      </w:r>
      <w:r w:rsidR="00FF7517" w:rsidRPr="00D53294">
        <w:t xml:space="preserve"> </w:t>
      </w:r>
      <w:r w:rsidRPr="00D53294">
        <w:t>Все</w:t>
      </w:r>
      <w:r w:rsidR="00FF7517" w:rsidRPr="00D53294">
        <w:t xml:space="preserve"> </w:t>
      </w:r>
      <w:r w:rsidRPr="00D53294">
        <w:t>споры</w:t>
      </w:r>
      <w:r w:rsidR="00FF7517" w:rsidRPr="00D53294">
        <w:t xml:space="preserve"> </w:t>
      </w:r>
      <w:r w:rsidRPr="00D53294">
        <w:t>и</w:t>
      </w:r>
      <w:r w:rsidR="00FF7517" w:rsidRPr="00D53294">
        <w:t xml:space="preserve"> </w:t>
      </w:r>
      <w:r w:rsidRPr="00D53294">
        <w:t>разногласия,</w:t>
      </w:r>
      <w:r w:rsidR="00FF7517" w:rsidRPr="00D53294">
        <w:t xml:space="preserve"> </w:t>
      </w:r>
      <w:r w:rsidRPr="00D53294">
        <w:t>которые</w:t>
      </w:r>
      <w:r w:rsidR="00FF7517" w:rsidRPr="00D53294">
        <w:t xml:space="preserve"> </w:t>
      </w:r>
      <w:r w:rsidRPr="00D53294">
        <w:t>могут</w:t>
      </w:r>
      <w:r w:rsidR="00FF7517" w:rsidRPr="00D53294">
        <w:t xml:space="preserve"> </w:t>
      </w:r>
      <w:r w:rsidRPr="00D53294">
        <w:t>возникнуть</w:t>
      </w:r>
      <w:r w:rsidR="00FF7517" w:rsidRPr="00D53294">
        <w:t xml:space="preserve"> </w:t>
      </w:r>
      <w:r w:rsidRPr="00D53294">
        <w:t>между</w:t>
      </w:r>
      <w:r w:rsidR="00FF7517" w:rsidRPr="00D53294">
        <w:t xml:space="preserve"> </w:t>
      </w:r>
      <w:r w:rsidRPr="00D53294">
        <w:t>Сторонами,</w:t>
      </w:r>
      <w:r w:rsidR="00FF7517" w:rsidRPr="00D53294">
        <w:t xml:space="preserve"> </w:t>
      </w:r>
      <w:r w:rsidRPr="00D53294">
        <w:t>разрешаются</w:t>
      </w:r>
      <w:r w:rsidR="00FF7517" w:rsidRPr="00D53294">
        <w:t xml:space="preserve"> </w:t>
      </w:r>
      <w:r w:rsidRPr="00D53294">
        <w:t>путем</w:t>
      </w:r>
      <w:r w:rsidR="00FF7517" w:rsidRPr="00D53294">
        <w:t xml:space="preserve"> </w:t>
      </w:r>
      <w:r w:rsidRPr="00D53294">
        <w:t>переговоров</w:t>
      </w:r>
      <w:r w:rsidR="00FF7517" w:rsidRPr="00D53294">
        <w:t xml:space="preserve"> </w:t>
      </w:r>
      <w:r w:rsidRPr="00D53294">
        <w:t>в</w:t>
      </w:r>
      <w:r w:rsidR="00FF7517" w:rsidRPr="00D53294">
        <w:t xml:space="preserve"> </w:t>
      </w:r>
      <w:proofErr w:type="gramStart"/>
      <w:r w:rsidRPr="00D53294">
        <w:t>соответствии</w:t>
      </w:r>
      <w:proofErr w:type="gramEnd"/>
      <w:r w:rsidR="00FF7517" w:rsidRPr="00D53294">
        <w:t xml:space="preserve"> </w:t>
      </w:r>
      <w:r w:rsidRPr="00D53294">
        <w:t>с</w:t>
      </w:r>
      <w:r w:rsidR="00FF7517" w:rsidRPr="00D53294">
        <w:t xml:space="preserve"> </w:t>
      </w:r>
      <w:r w:rsidRPr="00D53294">
        <w:t>законодательством</w:t>
      </w:r>
      <w:r w:rsidR="00FF7517" w:rsidRPr="00D53294">
        <w:t xml:space="preserve"> </w:t>
      </w:r>
      <w:r w:rsidRPr="00D53294">
        <w:t>Российской</w:t>
      </w:r>
      <w:r w:rsidR="00FF7517" w:rsidRPr="00D53294">
        <w:t xml:space="preserve"> </w:t>
      </w:r>
      <w:r w:rsidRPr="00D53294">
        <w:t>Федерации</w:t>
      </w:r>
      <w:r w:rsidR="00FF7517" w:rsidRPr="00D53294">
        <w:t xml:space="preserve"> </w:t>
      </w:r>
      <w:r w:rsidRPr="00D53294">
        <w:t>и</w:t>
      </w:r>
      <w:r w:rsidR="00FF7517" w:rsidRPr="00D53294">
        <w:t xml:space="preserve"> </w:t>
      </w:r>
      <w:r w:rsidRPr="00D53294">
        <w:t>Московской</w:t>
      </w:r>
      <w:r w:rsidR="00FF7517" w:rsidRPr="00D53294">
        <w:t xml:space="preserve"> </w:t>
      </w:r>
      <w:r w:rsidRPr="00D53294">
        <w:t>области.</w:t>
      </w:r>
    </w:p>
    <w:p w14:paraId="59185D8E" w14:textId="3DFC4FD4" w:rsidR="00183F5A" w:rsidRPr="00BC0548" w:rsidRDefault="00817ED1" w:rsidP="00BC0548">
      <w:pPr>
        <w:pStyle w:val="ConsPlusNormal"/>
        <w:ind w:firstLine="709"/>
        <w:jc w:val="both"/>
      </w:pPr>
      <w:r w:rsidRPr="00D53294">
        <w:t>6.2.</w:t>
      </w:r>
      <w:r w:rsidR="00FF7517" w:rsidRPr="00D53294">
        <w:t xml:space="preserve"> </w:t>
      </w:r>
      <w:r w:rsidRPr="00D53294">
        <w:t>При</w:t>
      </w:r>
      <w:r w:rsidR="00FF7517" w:rsidRPr="00D53294">
        <w:t xml:space="preserve"> </w:t>
      </w:r>
      <w:r w:rsidRPr="00D53294">
        <w:t>невозможности</w:t>
      </w:r>
      <w:r w:rsidR="00FF7517" w:rsidRPr="00D53294">
        <w:t xml:space="preserve"> </w:t>
      </w:r>
      <w:r w:rsidRPr="00D53294">
        <w:t>урегулирования</w:t>
      </w:r>
      <w:r w:rsidR="00FF7517" w:rsidRPr="00D53294">
        <w:t xml:space="preserve"> </w:t>
      </w:r>
      <w:r w:rsidRPr="00D53294">
        <w:t>спорных</w:t>
      </w:r>
      <w:r w:rsidR="00FF7517" w:rsidRPr="00D53294">
        <w:t xml:space="preserve"> </w:t>
      </w:r>
      <w:r w:rsidRPr="00D53294">
        <w:t>вопросов</w:t>
      </w:r>
      <w:r w:rsidR="00FF7517" w:rsidRPr="00D53294">
        <w:t xml:space="preserve"> </w:t>
      </w:r>
      <w:r w:rsidRPr="00D53294">
        <w:t>в</w:t>
      </w:r>
      <w:r w:rsidR="00FF7517" w:rsidRPr="00D53294">
        <w:t xml:space="preserve"> </w:t>
      </w:r>
      <w:r w:rsidRPr="00D53294">
        <w:t>процессе</w:t>
      </w:r>
      <w:r w:rsidR="00FF7517" w:rsidRPr="00D53294">
        <w:t xml:space="preserve"> </w:t>
      </w:r>
      <w:r w:rsidRPr="00D53294">
        <w:t>переговоров,</w:t>
      </w:r>
      <w:r w:rsidR="00FF7517" w:rsidRPr="00D53294">
        <w:t xml:space="preserve"> </w:t>
      </w:r>
      <w:r w:rsidRPr="00D53294">
        <w:t>споры</w:t>
      </w:r>
      <w:r w:rsidR="00FF7517" w:rsidRPr="00D53294">
        <w:t xml:space="preserve"> </w:t>
      </w:r>
      <w:r w:rsidRPr="00D53294">
        <w:t>подлежат</w:t>
      </w:r>
      <w:r w:rsidR="00FF7517" w:rsidRPr="00D53294">
        <w:t xml:space="preserve"> </w:t>
      </w:r>
      <w:r w:rsidRPr="00D53294">
        <w:t>рассмотрению</w:t>
      </w:r>
      <w:r w:rsidR="00FF7517" w:rsidRPr="00D53294">
        <w:t xml:space="preserve"> </w:t>
      </w:r>
      <w:r w:rsidRPr="00D53294">
        <w:t>с</w:t>
      </w:r>
      <w:r w:rsidR="00FF7517" w:rsidRPr="00D53294">
        <w:t xml:space="preserve"> </w:t>
      </w:r>
      <w:r w:rsidRPr="00D53294">
        <w:t>участием</w:t>
      </w:r>
      <w:r w:rsidR="00FF7517" w:rsidRPr="00D53294">
        <w:t xml:space="preserve"> </w:t>
      </w:r>
      <w:r w:rsidRPr="00D53294">
        <w:t>граждан</w:t>
      </w:r>
      <w:r w:rsidR="00FF7517" w:rsidRPr="00D53294">
        <w:t xml:space="preserve"> </w:t>
      </w:r>
      <w:r w:rsidRPr="00D53294">
        <w:t>в</w:t>
      </w:r>
      <w:r w:rsidR="00FF7517" w:rsidRPr="00D53294">
        <w:t xml:space="preserve"> </w:t>
      </w:r>
      <w:r w:rsidRPr="00D53294">
        <w:t>судах</w:t>
      </w:r>
      <w:r w:rsidR="00FF7517" w:rsidRPr="00D53294">
        <w:t xml:space="preserve"> </w:t>
      </w:r>
      <w:r w:rsidRPr="00D53294">
        <w:t>общей</w:t>
      </w:r>
      <w:r w:rsidR="00FF7517" w:rsidRPr="00D53294">
        <w:t xml:space="preserve"> </w:t>
      </w:r>
      <w:r w:rsidRPr="00D53294">
        <w:t>юрисдикции,</w:t>
      </w:r>
      <w:r w:rsidR="00FF7517" w:rsidRPr="00D53294">
        <w:t xml:space="preserve"> </w:t>
      </w:r>
      <w:r w:rsidRPr="00D53294">
        <w:t>с</w:t>
      </w:r>
      <w:r w:rsidR="00FF7517" w:rsidRPr="00D53294">
        <w:t xml:space="preserve"> </w:t>
      </w:r>
      <w:r w:rsidRPr="00D53294">
        <w:t>участием</w:t>
      </w:r>
      <w:r w:rsidR="00FF7517" w:rsidRPr="00D53294">
        <w:t xml:space="preserve"> </w:t>
      </w:r>
      <w:r w:rsidRPr="00D53294">
        <w:t>организаций,</w:t>
      </w:r>
      <w:r w:rsidR="00FF7517" w:rsidRPr="00D53294">
        <w:t xml:space="preserve"> </w:t>
      </w:r>
      <w:r w:rsidRPr="00D53294">
        <w:t>являющихся</w:t>
      </w:r>
      <w:r w:rsidR="00FF7517" w:rsidRPr="00D53294">
        <w:t xml:space="preserve"> </w:t>
      </w:r>
      <w:r w:rsidRPr="00D53294">
        <w:t>юридическими</w:t>
      </w:r>
      <w:r w:rsidR="00FF7517" w:rsidRPr="00D53294">
        <w:t xml:space="preserve"> </w:t>
      </w:r>
      <w:r w:rsidRPr="00D53294">
        <w:t>лицами,</w:t>
      </w:r>
      <w:r w:rsidR="00FF7517" w:rsidRPr="00D53294">
        <w:t xml:space="preserve"> </w:t>
      </w:r>
      <w:r w:rsidRPr="00D53294">
        <w:t>граждан,</w:t>
      </w:r>
      <w:r w:rsidR="00FF7517" w:rsidRPr="00D53294">
        <w:t xml:space="preserve"> </w:t>
      </w:r>
      <w:r w:rsidRPr="00D53294">
        <w:t>осуществляющих</w:t>
      </w:r>
      <w:r w:rsidR="00FF7517" w:rsidRPr="00D53294">
        <w:t xml:space="preserve"> </w:t>
      </w:r>
      <w:r w:rsidRPr="00D53294">
        <w:t>предпринимательскую</w:t>
      </w:r>
      <w:r w:rsidR="00FF7517" w:rsidRPr="00D53294">
        <w:t xml:space="preserve"> </w:t>
      </w:r>
      <w:r w:rsidRPr="00D53294">
        <w:t>деятельность</w:t>
      </w:r>
      <w:r w:rsidR="00FF7517" w:rsidRPr="00D53294">
        <w:t xml:space="preserve"> </w:t>
      </w:r>
      <w:r w:rsidRPr="00D53294">
        <w:t>в</w:t>
      </w:r>
      <w:r w:rsidR="00FF7517" w:rsidRPr="00D53294">
        <w:t xml:space="preserve"> </w:t>
      </w:r>
      <w:r w:rsidRPr="00D53294">
        <w:t>Арбитражном</w:t>
      </w:r>
      <w:r w:rsidR="00FF7517" w:rsidRPr="00D53294">
        <w:t xml:space="preserve"> </w:t>
      </w:r>
      <w:r w:rsidRPr="00D53294">
        <w:t>суде</w:t>
      </w:r>
      <w:r w:rsidR="00FF7517" w:rsidRPr="00D53294">
        <w:t xml:space="preserve"> </w:t>
      </w:r>
      <w:r w:rsidRPr="00D53294">
        <w:t>Московской</w:t>
      </w:r>
      <w:r w:rsidR="00FF7517" w:rsidRPr="00D53294">
        <w:t xml:space="preserve"> </w:t>
      </w:r>
      <w:r w:rsidRPr="00D53294">
        <w:t>области.</w:t>
      </w:r>
    </w:p>
    <w:p w14:paraId="16C9E748" w14:textId="77777777" w:rsidR="00183F5A" w:rsidRDefault="00183F5A" w:rsidP="00BF052D">
      <w:pPr>
        <w:pStyle w:val="ConsPlusNormal"/>
        <w:jc w:val="center"/>
        <w:rPr>
          <w:b/>
        </w:rPr>
      </w:pPr>
    </w:p>
    <w:p w14:paraId="261BB7D8" w14:textId="77777777" w:rsidR="00E227F3" w:rsidRPr="00D53294" w:rsidRDefault="00626288" w:rsidP="00BF052D">
      <w:pPr>
        <w:pStyle w:val="ConsPlusNormal"/>
        <w:jc w:val="center"/>
      </w:pPr>
      <w:r w:rsidRPr="00D53294">
        <w:rPr>
          <w:b/>
        </w:rPr>
        <w:t>7.</w:t>
      </w:r>
      <w:r w:rsidR="00FF7517" w:rsidRPr="00D53294">
        <w:rPr>
          <w:b/>
        </w:rPr>
        <w:t xml:space="preserve"> </w:t>
      </w:r>
      <w:r w:rsidRPr="00D53294">
        <w:rPr>
          <w:b/>
        </w:rPr>
        <w:t>Изменение</w:t>
      </w:r>
      <w:r w:rsidR="00FF7517" w:rsidRPr="00D53294">
        <w:rPr>
          <w:b/>
        </w:rPr>
        <w:t xml:space="preserve"> </w:t>
      </w:r>
      <w:r w:rsidRPr="00D53294">
        <w:rPr>
          <w:b/>
        </w:rPr>
        <w:t>условий</w:t>
      </w:r>
      <w:r w:rsidR="00FF7517" w:rsidRPr="00D53294">
        <w:rPr>
          <w:b/>
        </w:rPr>
        <w:t xml:space="preserve"> </w:t>
      </w:r>
      <w:r w:rsidRPr="00D53294">
        <w:rPr>
          <w:b/>
        </w:rPr>
        <w:t>договора</w:t>
      </w:r>
    </w:p>
    <w:p w14:paraId="1068A809" w14:textId="77777777" w:rsidR="004402F4" w:rsidRPr="00D53294" w:rsidRDefault="004402F4" w:rsidP="004402F4">
      <w:pPr>
        <w:pStyle w:val="ConsPlusNormal"/>
      </w:pPr>
    </w:p>
    <w:p w14:paraId="1A0312D6" w14:textId="2D3EB7B3" w:rsidR="004402F4" w:rsidRPr="00D53294" w:rsidRDefault="00817ED1" w:rsidP="004402F4">
      <w:pPr>
        <w:pStyle w:val="ConsPlusNormal"/>
        <w:ind w:firstLine="709"/>
        <w:jc w:val="both"/>
      </w:pPr>
      <w:r w:rsidRPr="00D53294">
        <w:t>7.1.</w:t>
      </w:r>
      <w:r w:rsidR="00FF7517" w:rsidRPr="00D53294">
        <w:t xml:space="preserve"> </w:t>
      </w:r>
      <w:r w:rsidR="004402F4" w:rsidRPr="00D53294">
        <w:t>Все изменения и дополнения к условиям Договора действительны</w:t>
      </w:r>
      <w:r w:rsidR="004402F4" w:rsidRPr="00D53294">
        <w:br/>
        <w:t>при условии, что они оформлены в письменном виде и подписаны уполномоченными представителями сторон по Договору в форме дополнительного соглашения, которое является неотъемлемой частью настоящего договора/и подлежит регистрации в установленном порядке (для договоров, заключенных</w:t>
      </w:r>
      <w:r w:rsidR="00F2326C">
        <w:t xml:space="preserve"> </w:t>
      </w:r>
      <w:r w:rsidR="004402F4" w:rsidRPr="00D53294">
        <w:t>на срок более 1 года).</w:t>
      </w:r>
    </w:p>
    <w:p w14:paraId="02F6685C" w14:textId="430D353D" w:rsidR="004402F4" w:rsidRDefault="00817ED1" w:rsidP="004402F4">
      <w:pPr>
        <w:pStyle w:val="ConsPlusNormal"/>
        <w:ind w:firstLine="709"/>
        <w:jc w:val="both"/>
      </w:pPr>
      <w:r w:rsidRPr="00D53294">
        <w:t>7.2.</w:t>
      </w:r>
      <w:r w:rsidR="00FF7517" w:rsidRPr="00D53294">
        <w:t xml:space="preserve"> </w:t>
      </w:r>
      <w:r w:rsidRPr="00D53294">
        <w:t>Изменение</w:t>
      </w:r>
      <w:r w:rsidR="00FF7517" w:rsidRPr="00D53294">
        <w:t xml:space="preserve"> </w:t>
      </w:r>
      <w:r w:rsidR="009E10B9">
        <w:t xml:space="preserve">целевого назначения Имущества </w:t>
      </w:r>
      <w:r w:rsidRPr="00D53294">
        <w:t>допускается</w:t>
      </w:r>
      <w:r w:rsidR="005E376C">
        <w:t xml:space="preserve"> в </w:t>
      </w:r>
      <w:proofErr w:type="gramStart"/>
      <w:r w:rsidR="005E376C">
        <w:t>случаях</w:t>
      </w:r>
      <w:proofErr w:type="gramEnd"/>
      <w:r w:rsidR="005E376C">
        <w:t>, установленных законодательством Российской Федерации</w:t>
      </w:r>
      <w:r w:rsidRPr="00D53294">
        <w:t>.</w:t>
      </w:r>
    </w:p>
    <w:p w14:paraId="420E4DA1" w14:textId="77777777" w:rsidR="004402F4" w:rsidRPr="00D53294" w:rsidRDefault="00817ED1" w:rsidP="004402F4">
      <w:pPr>
        <w:pStyle w:val="ConsPlusNormal"/>
        <w:ind w:firstLine="709"/>
        <w:jc w:val="both"/>
      </w:pPr>
      <w:r w:rsidRPr="00D53294">
        <w:t>7.3.</w:t>
      </w:r>
      <w:r w:rsidR="00FF7517" w:rsidRPr="00D53294">
        <w:t xml:space="preserve"> </w:t>
      </w:r>
      <w:r w:rsidRPr="00D53294">
        <w:t>Арендатору</w:t>
      </w:r>
      <w:r w:rsidR="00FF7517" w:rsidRPr="00D53294">
        <w:t xml:space="preserve"> </w:t>
      </w:r>
      <w:r w:rsidRPr="00D53294">
        <w:t>запрещается</w:t>
      </w:r>
      <w:r w:rsidR="00FF7517" w:rsidRPr="00D53294">
        <w:t xml:space="preserve"> </w:t>
      </w:r>
      <w:r w:rsidRPr="00D53294">
        <w:t>заключать</w:t>
      </w:r>
      <w:r w:rsidR="00FF7517" w:rsidRPr="00D53294">
        <w:t xml:space="preserve"> </w:t>
      </w:r>
      <w:r w:rsidRPr="00D53294">
        <w:t>договор</w:t>
      </w:r>
      <w:r w:rsidR="00FF7517" w:rsidRPr="00D53294">
        <w:t xml:space="preserve"> </w:t>
      </w:r>
      <w:r w:rsidRPr="00D53294">
        <w:t>уступки</w:t>
      </w:r>
      <w:r w:rsidR="00FF7517" w:rsidRPr="00D53294">
        <w:t xml:space="preserve"> </w:t>
      </w:r>
      <w:r w:rsidRPr="00D53294">
        <w:t>требования</w:t>
      </w:r>
      <w:r w:rsidR="00FF7517" w:rsidRPr="00D53294">
        <w:t xml:space="preserve"> </w:t>
      </w:r>
      <w:r w:rsidRPr="00D53294">
        <w:t>(цессии)</w:t>
      </w:r>
      <w:r w:rsidR="00FF7517" w:rsidRPr="00D53294">
        <w:t xml:space="preserve"> </w:t>
      </w:r>
      <w:r w:rsidRPr="00D53294">
        <w:t>по</w:t>
      </w:r>
      <w:r w:rsidR="00FF7517" w:rsidRPr="00D53294">
        <w:t xml:space="preserve"> </w:t>
      </w:r>
      <w:r w:rsidRPr="00D53294">
        <w:t>Договору.</w:t>
      </w:r>
    </w:p>
    <w:p w14:paraId="33D4FA43" w14:textId="0069AC43" w:rsidR="006A1077" w:rsidRPr="00A434F9" w:rsidRDefault="006A1077" w:rsidP="006A1077">
      <w:pPr>
        <w:pStyle w:val="ConsPlusNormal"/>
        <w:ind w:firstLine="709"/>
        <w:jc w:val="both"/>
      </w:pPr>
      <w:r w:rsidRPr="00A434F9">
        <w:t>7.4. Арендатор не имеет права переуступки прав пользования, передачи прав пользования в залог и внесения прав пользования в уставный капитал любых других субъектов хозяйственной деятельности, передачи третьим лицам прав и обязанностей по договору аренды (перенаем), за исключением субаренды, с пи</w:t>
      </w:r>
      <w:r w:rsidR="00183F5A" w:rsidRPr="00A434F9">
        <w:t>сьменного согласия Арендодателя, при добросовестном выполнении условий Договора.</w:t>
      </w:r>
    </w:p>
    <w:p w14:paraId="4A3B8C6E" w14:textId="7B911EA6" w:rsidR="00584502" w:rsidRPr="00584502" w:rsidRDefault="00584502" w:rsidP="00584502">
      <w:pPr>
        <w:pStyle w:val="ConsPlusNormal"/>
        <w:ind w:firstLine="709"/>
        <w:jc w:val="both"/>
      </w:pPr>
      <w:r w:rsidRPr="00584502">
        <w:t xml:space="preserve">7.5. Арендодатель вправе в одностороннем внесудебном </w:t>
      </w:r>
      <w:proofErr w:type="gramStart"/>
      <w:r w:rsidRPr="00584502">
        <w:t>порядке</w:t>
      </w:r>
      <w:proofErr w:type="gramEnd"/>
      <w:r w:rsidRPr="00584502">
        <w:t xml:space="preserve"> </w:t>
      </w:r>
      <w:r w:rsidR="00183F5A">
        <w:t xml:space="preserve">расторгнуть </w:t>
      </w:r>
      <w:r w:rsidRPr="00584502">
        <w:t xml:space="preserve">Договор </w:t>
      </w:r>
      <w:r w:rsidR="00C51E40">
        <w:br/>
      </w:r>
      <w:r w:rsidRPr="00584502">
        <w:t>в следующих случаях:</w:t>
      </w:r>
    </w:p>
    <w:p w14:paraId="69872E47" w14:textId="41F853D9" w:rsidR="00584502" w:rsidRPr="00584502" w:rsidRDefault="00584502" w:rsidP="00584502">
      <w:pPr>
        <w:pStyle w:val="ConsPlusNormal"/>
        <w:ind w:firstLine="709"/>
        <w:jc w:val="both"/>
      </w:pPr>
      <w:r w:rsidRPr="00584502">
        <w:t>7.</w:t>
      </w:r>
      <w:r>
        <w:t>5</w:t>
      </w:r>
      <w:r w:rsidRPr="00584502">
        <w:t xml:space="preserve">.1. Использования Арендатором Имущества с существенным нарушением условий Договора или целевого назначения Имущества, указанного </w:t>
      </w:r>
      <w:r w:rsidRPr="00410211">
        <w:t xml:space="preserve">в </w:t>
      </w:r>
      <w:proofErr w:type="gramStart"/>
      <w:r w:rsidRPr="00410211">
        <w:t>пункте</w:t>
      </w:r>
      <w:proofErr w:type="gramEnd"/>
      <w:r w:rsidRPr="00410211">
        <w:t xml:space="preserve"> </w:t>
      </w:r>
      <w:r w:rsidR="006E47F0">
        <w:t xml:space="preserve">1.1.1.1 и 1.1.2.1. </w:t>
      </w:r>
      <w:r w:rsidR="006E47F0" w:rsidRPr="00584502">
        <w:t xml:space="preserve"> </w:t>
      </w:r>
      <w:r w:rsidRPr="00584502">
        <w:t xml:space="preserve">Договора, либо с неоднократными нарушениями. </w:t>
      </w:r>
    </w:p>
    <w:p w14:paraId="02073D3A" w14:textId="02D55AAE" w:rsidR="00584502" w:rsidRPr="00584502" w:rsidRDefault="00584502" w:rsidP="00584502">
      <w:pPr>
        <w:pStyle w:val="ConsPlusNormal"/>
        <w:ind w:firstLine="709"/>
        <w:jc w:val="both"/>
      </w:pPr>
      <w:r w:rsidRPr="00584502">
        <w:t>7.</w:t>
      </w:r>
      <w:r>
        <w:t>5</w:t>
      </w:r>
      <w:r w:rsidRPr="00584502">
        <w:t xml:space="preserve">.2. Невнесения Арендатором </w:t>
      </w:r>
      <w:r w:rsidR="00183F5A">
        <w:t xml:space="preserve">в полном </w:t>
      </w:r>
      <w:proofErr w:type="gramStart"/>
      <w:r w:rsidR="00183F5A">
        <w:t>объеме</w:t>
      </w:r>
      <w:proofErr w:type="gramEnd"/>
      <w:r w:rsidR="00183F5A">
        <w:t xml:space="preserve"> </w:t>
      </w:r>
      <w:r w:rsidRPr="00584502">
        <w:t>арендной платы более 2 (двух) расчетных периодов (месяцев) подряд после истечения.</w:t>
      </w:r>
    </w:p>
    <w:p w14:paraId="6AC48EF8" w14:textId="2920C28E" w:rsidR="00584502" w:rsidRPr="00584502" w:rsidRDefault="00584502" w:rsidP="00584502">
      <w:pPr>
        <w:pStyle w:val="ConsPlusNormal"/>
        <w:ind w:firstLine="709"/>
        <w:jc w:val="both"/>
      </w:pPr>
      <w:r w:rsidRPr="00584502">
        <w:t>7.</w:t>
      </w:r>
      <w:r>
        <w:t>5</w:t>
      </w:r>
      <w:r w:rsidRPr="00584502">
        <w:t xml:space="preserve">.3. </w:t>
      </w:r>
      <w:proofErr w:type="gramStart"/>
      <w:r w:rsidRPr="00584502">
        <w:t>Существенном</w:t>
      </w:r>
      <w:proofErr w:type="gramEnd"/>
      <w:r w:rsidRPr="00584502">
        <w:t xml:space="preserve"> ухудшени</w:t>
      </w:r>
      <w:r w:rsidR="006E14AE">
        <w:t>и</w:t>
      </w:r>
      <w:r w:rsidRPr="00584502">
        <w:t xml:space="preserve"> Арендатором состояния Имущества.</w:t>
      </w:r>
    </w:p>
    <w:p w14:paraId="11ADA314" w14:textId="4EF9ECE5" w:rsidR="00584502" w:rsidRPr="00584502" w:rsidRDefault="00584502" w:rsidP="00584502">
      <w:pPr>
        <w:pStyle w:val="ConsPlusNormal"/>
        <w:ind w:firstLine="709"/>
        <w:jc w:val="both"/>
      </w:pPr>
      <w:r w:rsidRPr="00584502">
        <w:t>7.</w:t>
      </w:r>
      <w:r>
        <w:t>5</w:t>
      </w:r>
      <w:r w:rsidRPr="00584502">
        <w:t xml:space="preserve">.4. Отказ Арендатора от оплаты увеличенной арендной </w:t>
      </w:r>
      <w:r w:rsidR="00183F5A">
        <w:t>платы</w:t>
      </w:r>
      <w:r w:rsidRPr="00584502">
        <w:t xml:space="preserve"> вследствие одностороннего изменения ставки арендной платы в </w:t>
      </w:r>
      <w:proofErr w:type="gramStart"/>
      <w:r w:rsidRPr="00584502">
        <w:t>порядке</w:t>
      </w:r>
      <w:proofErr w:type="gramEnd"/>
      <w:r w:rsidRPr="00584502">
        <w:t>, установленном в пункте 3</w:t>
      </w:r>
      <w:r w:rsidR="00410211">
        <w:t>.</w:t>
      </w:r>
      <w:r w:rsidR="006C0FB6">
        <w:t>9</w:t>
      </w:r>
      <w:r w:rsidR="00410211">
        <w:t xml:space="preserve">. </w:t>
      </w:r>
      <w:r w:rsidRPr="00584502">
        <w:t xml:space="preserve">Договора. </w:t>
      </w:r>
    </w:p>
    <w:p w14:paraId="4D55FEB9" w14:textId="1F2A6867" w:rsidR="00584502" w:rsidRPr="00A434F9" w:rsidRDefault="00584502" w:rsidP="00584502">
      <w:pPr>
        <w:pStyle w:val="ConsPlusNormal"/>
        <w:ind w:firstLine="709"/>
        <w:jc w:val="both"/>
      </w:pPr>
      <w:r w:rsidRPr="00A434F9">
        <w:t>7.5.5. Совершение Арендатором сделки, следствием которой явилось или может явиться какое-либо обременение предоставленных Арендатору по Договору прав на Имущество, за исключением предоставления Арендатором Имущества в субаренду с письменного согласия Арендодателя</w:t>
      </w:r>
      <w:ins w:id="9" w:author="Белых Светлана Викторовна" w:date="2023-06-27T22:19:00Z">
        <w:r w:rsidR="006C0FB6" w:rsidRPr="00A434F9">
          <w:t>.</w:t>
        </w:r>
      </w:ins>
    </w:p>
    <w:p w14:paraId="7719CB7B" w14:textId="19FB1029" w:rsidR="00584502" w:rsidRDefault="00584502" w:rsidP="00584502">
      <w:pPr>
        <w:pStyle w:val="ConsPlusNormal"/>
        <w:ind w:firstLine="709"/>
        <w:jc w:val="both"/>
      </w:pPr>
      <w:r w:rsidRPr="00A434F9">
        <w:t>7.5.6. Если Арендатор незамедлительно не известил Арендодателя о всяком повреждении</w:t>
      </w:r>
      <w:r w:rsidRPr="00584502">
        <w:t xml:space="preserve"> Имущества, аварии или ином событии, нанесшем (или грозящем нанести) Имуществу ущерб, и своевременно не принял все возможные меры по предотвращению угрозы дальнейшего разрушения или повреждения Имущества.</w:t>
      </w:r>
    </w:p>
    <w:p w14:paraId="6CC02C44" w14:textId="31A3A8B5" w:rsidR="00A434F9" w:rsidRPr="00584502" w:rsidRDefault="00A434F9" w:rsidP="00584502">
      <w:pPr>
        <w:pStyle w:val="ConsPlusNormal"/>
        <w:ind w:firstLine="709"/>
        <w:jc w:val="both"/>
      </w:pPr>
      <w:r>
        <w:t>7.5.7. Н</w:t>
      </w:r>
      <w:r w:rsidRPr="0038139E">
        <w:t>евыполнения Арендатором обязательства, предусмотренного пункт</w:t>
      </w:r>
      <w:r>
        <w:t xml:space="preserve">ом </w:t>
      </w:r>
      <w:r w:rsidRPr="0038139E">
        <w:t>4.3.17 настоящего Договора</w:t>
      </w:r>
      <w:r>
        <w:t>.</w:t>
      </w:r>
    </w:p>
    <w:p w14:paraId="33A02A71" w14:textId="512AAEC9" w:rsidR="00584502" w:rsidRPr="00584502" w:rsidRDefault="00584502" w:rsidP="00584502">
      <w:pPr>
        <w:pStyle w:val="ConsPlusNormal"/>
        <w:ind w:firstLine="709"/>
        <w:jc w:val="both"/>
      </w:pPr>
      <w:r w:rsidRPr="00584502">
        <w:t>7.</w:t>
      </w:r>
      <w:r>
        <w:t>6</w:t>
      </w:r>
      <w:r w:rsidRPr="00584502">
        <w:t>. В случае принятия Арендодателем решения об отказе от исполнения Договора в сл</w:t>
      </w:r>
      <w:r w:rsidR="00183F5A">
        <w:t xml:space="preserve">учаях, установленных </w:t>
      </w:r>
      <w:r w:rsidR="00183F5A" w:rsidRPr="00D03DA1">
        <w:t>пунктом 7.5</w:t>
      </w:r>
      <w:r w:rsidRPr="00D03DA1">
        <w:t xml:space="preserve"> Договора</w:t>
      </w:r>
      <w:r w:rsidRPr="00584502">
        <w:t xml:space="preserve">, Арендодатель направляет Арендатору соответствующее уведомление в порядке, установленном пунктом 8.6 Договора. </w:t>
      </w:r>
    </w:p>
    <w:p w14:paraId="2288F52A" w14:textId="77777777" w:rsidR="00584502" w:rsidRPr="00584502" w:rsidRDefault="00584502" w:rsidP="00584502">
      <w:pPr>
        <w:pStyle w:val="ConsPlusNormal"/>
        <w:ind w:firstLine="709"/>
        <w:jc w:val="both"/>
      </w:pPr>
      <w:r w:rsidRPr="00584502">
        <w:t xml:space="preserve">Договор считается расторгнутым </w:t>
      </w:r>
      <w:proofErr w:type="gramStart"/>
      <w:r w:rsidRPr="00584502">
        <w:t>через</w:t>
      </w:r>
      <w:proofErr w:type="gramEnd"/>
      <w:r w:rsidRPr="00584502">
        <w:t xml:space="preserve"> _______ (______) </w:t>
      </w:r>
      <w:proofErr w:type="gramStart"/>
      <w:r w:rsidRPr="00584502">
        <w:t>дней</w:t>
      </w:r>
      <w:proofErr w:type="gramEnd"/>
      <w:r w:rsidRPr="00584502">
        <w:t xml:space="preserve"> с даты доставки Арендатору уведомления о расторжении Договора любым из способов, указанных в пункте 8.6 Договора. </w:t>
      </w:r>
    </w:p>
    <w:p w14:paraId="7B320400" w14:textId="02FCE9B2" w:rsidR="00584502" w:rsidRDefault="00584502" w:rsidP="00584502">
      <w:pPr>
        <w:pStyle w:val="ConsPlusNormal"/>
        <w:ind w:firstLine="709"/>
        <w:jc w:val="both"/>
      </w:pPr>
      <w:r w:rsidRPr="00584502">
        <w:t xml:space="preserve">Арендатор обязан освободить Имущество не позднее даты указанной в </w:t>
      </w:r>
      <w:proofErr w:type="gramStart"/>
      <w:r w:rsidRPr="00584502">
        <w:t>уведомлении</w:t>
      </w:r>
      <w:proofErr w:type="gramEnd"/>
      <w:r w:rsidRPr="00584502">
        <w:t>.</w:t>
      </w:r>
    </w:p>
    <w:p w14:paraId="5ABA6EB3" w14:textId="58E5C44D" w:rsidR="00183F5A" w:rsidRDefault="00F16027" w:rsidP="00A434F9">
      <w:pPr>
        <w:pStyle w:val="ConsPlusNormal"/>
        <w:ind w:firstLine="709"/>
        <w:jc w:val="both"/>
      </w:pPr>
      <w:r w:rsidRPr="00F16027">
        <w:lastRenderedPageBreak/>
        <w:t xml:space="preserve">7.7. Действие Договора прекращается по </w:t>
      </w:r>
      <w:proofErr w:type="gramStart"/>
      <w:r w:rsidRPr="00F16027">
        <w:t>истечении</w:t>
      </w:r>
      <w:proofErr w:type="gramEnd"/>
      <w:r w:rsidRPr="00F16027">
        <w:t xml:space="preserve"> срока его действия, после передачи </w:t>
      </w:r>
      <w:r w:rsidR="00113355">
        <w:br/>
      </w:r>
      <w:r w:rsidRPr="00F16027">
        <w:t>по акту приема-передачи Имущества, а также после оформления соглашения о расторжении Договора аренды и производства всех расчетов между Сторонами (исполнения обязательств в полном объеме между Сторонами).</w:t>
      </w:r>
    </w:p>
    <w:p w14:paraId="01A8A334" w14:textId="77777777" w:rsidR="00A434F9" w:rsidRDefault="00A434F9" w:rsidP="00A434F9">
      <w:pPr>
        <w:pStyle w:val="ConsPlusNormal"/>
        <w:ind w:firstLine="709"/>
        <w:jc w:val="both"/>
        <w:rPr>
          <w:b/>
        </w:rPr>
      </w:pPr>
    </w:p>
    <w:p w14:paraId="1B85CC14" w14:textId="77777777" w:rsidR="00E227F3" w:rsidRPr="00D53294" w:rsidRDefault="00626288" w:rsidP="00BF052D">
      <w:pPr>
        <w:pStyle w:val="ConsPlusNormal"/>
        <w:jc w:val="center"/>
        <w:outlineLvl w:val="0"/>
      </w:pPr>
      <w:r w:rsidRPr="00D53294">
        <w:rPr>
          <w:b/>
        </w:rPr>
        <w:t>8.</w:t>
      </w:r>
      <w:r w:rsidR="00FF7517" w:rsidRPr="00D53294">
        <w:rPr>
          <w:b/>
        </w:rPr>
        <w:t xml:space="preserve"> </w:t>
      </w:r>
      <w:r w:rsidRPr="00D53294">
        <w:rPr>
          <w:b/>
        </w:rPr>
        <w:t>Дополнительные</w:t>
      </w:r>
      <w:r w:rsidR="00FF7517" w:rsidRPr="00D53294">
        <w:rPr>
          <w:b/>
        </w:rPr>
        <w:t xml:space="preserve"> </w:t>
      </w:r>
      <w:r w:rsidRPr="00D53294">
        <w:rPr>
          <w:b/>
        </w:rPr>
        <w:t>и</w:t>
      </w:r>
      <w:r w:rsidR="00FF7517" w:rsidRPr="00D53294">
        <w:rPr>
          <w:b/>
        </w:rPr>
        <w:t xml:space="preserve"> </w:t>
      </w:r>
      <w:r w:rsidRPr="00D53294">
        <w:rPr>
          <w:b/>
        </w:rPr>
        <w:t>особые</w:t>
      </w:r>
      <w:r w:rsidR="00FF7517" w:rsidRPr="00D53294">
        <w:rPr>
          <w:b/>
        </w:rPr>
        <w:t xml:space="preserve"> </w:t>
      </w:r>
      <w:r w:rsidRPr="00D53294">
        <w:rPr>
          <w:b/>
        </w:rPr>
        <w:t>условия</w:t>
      </w:r>
      <w:r w:rsidR="00FF7517" w:rsidRPr="00D53294">
        <w:rPr>
          <w:b/>
        </w:rPr>
        <w:t xml:space="preserve"> </w:t>
      </w:r>
      <w:r w:rsidRPr="00D53294">
        <w:rPr>
          <w:b/>
        </w:rPr>
        <w:t>договора</w:t>
      </w:r>
    </w:p>
    <w:p w14:paraId="76F2E272" w14:textId="77777777" w:rsidR="004402F4" w:rsidRPr="00D53294" w:rsidRDefault="004402F4" w:rsidP="004402F4">
      <w:pPr>
        <w:pStyle w:val="ConsPlusNormal"/>
        <w:outlineLvl w:val="0"/>
      </w:pPr>
    </w:p>
    <w:p w14:paraId="5EE61EAE" w14:textId="13AEA688" w:rsidR="004402F4" w:rsidRPr="00D53294" w:rsidRDefault="008317BF" w:rsidP="004402F4">
      <w:pPr>
        <w:pStyle w:val="ConsPlusNormal"/>
        <w:ind w:firstLine="709"/>
        <w:jc w:val="both"/>
      </w:pPr>
      <w:r w:rsidRPr="00D53294">
        <w:t>8.1. </w:t>
      </w:r>
      <w:r w:rsidR="004402F4" w:rsidRPr="00D53294">
        <w:t xml:space="preserve">О форс-мажорных обстоятельствах каждая из сторон обязана немедленно известить </w:t>
      </w:r>
      <w:proofErr w:type="gramStart"/>
      <w:r w:rsidR="004402F4" w:rsidRPr="00D53294">
        <w:t>другую</w:t>
      </w:r>
      <w:proofErr w:type="gramEnd"/>
      <w:r w:rsidR="004402F4" w:rsidRPr="00D53294"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="004402F4" w:rsidRPr="00D53294">
        <w:t>ств св</w:t>
      </w:r>
      <w:proofErr w:type="gramEnd"/>
      <w:r w:rsidR="004402F4" w:rsidRPr="00D53294">
        <w:t>ыше 6 (шести) месяцев или при не</w:t>
      </w:r>
      <w:r w:rsidR="00557804">
        <w:t xml:space="preserve"> </w:t>
      </w:r>
      <w:r w:rsidR="004402F4" w:rsidRPr="00D53294">
        <w:t>устранении последствий этих обстоятельств в течение 6 (шести) месяцев стороны должны встретиться для выработки взаимоприемлемого решения, связанного</w:t>
      </w:r>
      <w:r w:rsidR="004402F4" w:rsidRPr="00D53294">
        <w:br/>
        <w:t>с продолжением Договора.</w:t>
      </w:r>
    </w:p>
    <w:p w14:paraId="3D33EF60" w14:textId="77777777" w:rsidR="004402F4" w:rsidRPr="00D53294" w:rsidRDefault="008317BF" w:rsidP="004402F4">
      <w:pPr>
        <w:pStyle w:val="ConsPlusNormal"/>
        <w:ind w:firstLine="709"/>
        <w:jc w:val="both"/>
      </w:pPr>
      <w:r w:rsidRPr="00D53294">
        <w:t>8.2. </w:t>
      </w:r>
      <w:r w:rsidR="004402F4" w:rsidRPr="00D53294">
        <w:t>Все действия по заключению Договора аренды, внесению изменений</w:t>
      </w:r>
      <w:r w:rsidR="004402F4" w:rsidRPr="00D53294">
        <w:br/>
        <w:t>и дополнений в него, оформляются в форме электронного документа</w:t>
      </w:r>
      <w:r w:rsidR="004402F4" w:rsidRPr="00D53294">
        <w:br/>
        <w:t>и подписываются Сторонами усиленной квалифицированной электронной подписью.</w:t>
      </w:r>
    </w:p>
    <w:p w14:paraId="0C72FA83" w14:textId="55975553" w:rsidR="004402F4" w:rsidRPr="00D53294" w:rsidRDefault="008317BF" w:rsidP="004402F4">
      <w:pPr>
        <w:pStyle w:val="ConsPlusNormal"/>
        <w:ind w:firstLine="709"/>
        <w:jc w:val="both"/>
      </w:pPr>
      <w:r w:rsidRPr="00D53294">
        <w:t xml:space="preserve">8.3. </w:t>
      </w:r>
      <w:r w:rsidR="001D6437" w:rsidRPr="00D53294">
        <w:t>Договор, а так же все изменения и дополнения к нему, подлежит государственной регистрации (для договоров, заключенных на срок более 1 года).</w:t>
      </w:r>
    </w:p>
    <w:p w14:paraId="7377EF7F" w14:textId="77777777" w:rsidR="004402F4" w:rsidRPr="00D53294" w:rsidRDefault="008317BF" w:rsidP="004402F4">
      <w:pPr>
        <w:pStyle w:val="ConsPlusNormal"/>
        <w:ind w:firstLine="709"/>
        <w:jc w:val="both"/>
      </w:pPr>
      <w:r w:rsidRPr="00D53294">
        <w:t xml:space="preserve">8.4. </w:t>
      </w:r>
      <w:r w:rsidR="001D6437" w:rsidRPr="00D53294">
        <w:t>Вариант 1. Лица, подписавшие Договор, изменения и дополнения в него, заверяют друг друга (статья 431.2 ГК РФ), что сертификаты ключей электронных подписей Сторон являются валидными (целостными и не отозванными) на дату подписания Договора, а также будут являться таковыми на день государственной регистрации Договора.</w:t>
      </w:r>
    </w:p>
    <w:p w14:paraId="5B2BD8CA" w14:textId="77777777" w:rsidR="004402F4" w:rsidRPr="00D53294" w:rsidRDefault="001D6437" w:rsidP="004402F4">
      <w:pPr>
        <w:pStyle w:val="ConsPlusNormal"/>
        <w:ind w:firstLine="709"/>
        <w:jc w:val="both"/>
      </w:pPr>
      <w:r w:rsidRPr="00D53294">
        <w:t xml:space="preserve">В случае недостоверности заверения со стороны Арендатора о </w:t>
      </w:r>
      <w:proofErr w:type="spellStart"/>
      <w:r w:rsidRPr="00D53294">
        <w:t>валидности</w:t>
      </w:r>
      <w:proofErr w:type="spellEnd"/>
      <w:r w:rsidRPr="00D53294">
        <w:t xml:space="preserve"> электронной подписи на дату государственной регистрации Договора аренды, государственная регистрация обеспечивается силами Арендатора (для договоров, заключенных на срок более 1 года).</w:t>
      </w:r>
    </w:p>
    <w:p w14:paraId="22A664C7" w14:textId="1F603830" w:rsidR="009E10B9" w:rsidRPr="002F4B1E" w:rsidRDefault="009E10B9" w:rsidP="004402F4">
      <w:pPr>
        <w:pStyle w:val="ConsPlusNormal"/>
        <w:ind w:firstLine="709"/>
        <w:jc w:val="both"/>
      </w:pPr>
      <w:r w:rsidRPr="00183F5A">
        <w:t>8</w:t>
      </w:r>
      <w:r w:rsidRPr="002F4B1E">
        <w:t>.</w:t>
      </w:r>
      <w:r w:rsidR="00183F5A" w:rsidRPr="002F4B1E">
        <w:t>5</w:t>
      </w:r>
      <w:r w:rsidRPr="00113355">
        <w:t>. Стороны пришли к соглашению о том, что в случае возникновения по Договору аренды переплаты по арендной плате при наличии неисполненных, в том числе не</w:t>
      </w:r>
      <w:r w:rsidR="00557804">
        <w:t xml:space="preserve"> </w:t>
      </w:r>
      <w:r w:rsidRPr="00113355">
        <w:t xml:space="preserve">наступивших, будущих обязательств Арендатора по оплате арендной платы </w:t>
      </w:r>
      <w:proofErr w:type="gramStart"/>
      <w:r w:rsidRPr="00113355">
        <w:t>и(</w:t>
      </w:r>
      <w:proofErr w:type="gramEnd"/>
      <w:r w:rsidRPr="00113355">
        <w:t>или) неустойке до конца действия Договора либо неисполненных, в том числе не</w:t>
      </w:r>
      <w:r w:rsidR="00557804">
        <w:t xml:space="preserve"> </w:t>
      </w:r>
      <w:r w:rsidRPr="00113355">
        <w:t xml:space="preserve">наступивших, обязательств по договорам, заключенным между Сторонами, образующаяся переплата Арендатору Арендодателем не возвращается, а подлежит зачислению в счет оплаты арендной платы по Договору аренды за будущие периоды </w:t>
      </w:r>
      <w:proofErr w:type="gramStart"/>
      <w:r w:rsidRPr="00113355">
        <w:t>и(</w:t>
      </w:r>
      <w:proofErr w:type="gramEnd"/>
      <w:r w:rsidRPr="00113355">
        <w:t>или) неустойки на основании заявления Арендатора.</w:t>
      </w:r>
    </w:p>
    <w:p w14:paraId="0DD0A58A" w14:textId="706FFE9B" w:rsidR="009E10B9" w:rsidRPr="002F4B1E" w:rsidRDefault="009E10B9" w:rsidP="004402F4">
      <w:pPr>
        <w:pStyle w:val="ConsPlusNormal"/>
        <w:ind w:firstLine="709"/>
        <w:jc w:val="both"/>
      </w:pPr>
      <w:r w:rsidRPr="002F4B1E">
        <w:t>8</w:t>
      </w:r>
      <w:r w:rsidR="00183F5A" w:rsidRPr="002F4B1E">
        <w:t>.6</w:t>
      </w:r>
      <w:r w:rsidRPr="002F4B1E">
        <w:t xml:space="preserve">. Все уведомления Сторон, связанные с исполнением настоящего Договора, направляются </w:t>
      </w:r>
      <w:r w:rsidR="005C3FC4">
        <w:t xml:space="preserve">с </w:t>
      </w:r>
      <w:r w:rsidRPr="002F4B1E">
        <w:t xml:space="preserve">использованием электронной почты, указанной в </w:t>
      </w:r>
      <w:proofErr w:type="gramStart"/>
      <w:r w:rsidRPr="002F4B1E">
        <w:t>реквизитах</w:t>
      </w:r>
      <w:proofErr w:type="gramEnd"/>
      <w:r w:rsidRPr="002F4B1E">
        <w:t xml:space="preserve"> сторон.</w:t>
      </w:r>
    </w:p>
    <w:p w14:paraId="5F4BCFC0" w14:textId="77777777" w:rsidR="00113355" w:rsidRDefault="009E10B9" w:rsidP="009E10B9">
      <w:pPr>
        <w:pStyle w:val="ConsPlusNormal"/>
        <w:ind w:firstLine="709"/>
        <w:jc w:val="both"/>
      </w:pPr>
      <w:r w:rsidRPr="002F4B1E">
        <w:t>В случае направления по электронной почте, уведомления считаются полученными Стороной в день их отправки.</w:t>
      </w:r>
    </w:p>
    <w:p w14:paraId="0E712994" w14:textId="77777777" w:rsidR="00C00E07" w:rsidRDefault="009E10B9" w:rsidP="00C00E07">
      <w:pPr>
        <w:pStyle w:val="ConsPlusNormal"/>
        <w:ind w:firstLine="709"/>
        <w:jc w:val="both"/>
      </w:pPr>
      <w:r w:rsidRPr="002F4B1E">
        <w:t>8.</w:t>
      </w:r>
      <w:r w:rsidR="00183F5A" w:rsidRPr="002F4B1E">
        <w:t>7</w:t>
      </w:r>
      <w:r w:rsidRPr="002F4B1E">
        <w:t xml:space="preserve">. Стороны договорились, что переписка, в том числе направление претензий, уведомлений, требований и иных юридически значимых сообщений в адрес Арендатора осуществляется путем направления писем электронным отправлением по адресам электронной почты, указанным в реквизитах Сторон; </w:t>
      </w:r>
    </w:p>
    <w:p w14:paraId="68454A55" w14:textId="1D20ABE1" w:rsidR="009E10B9" w:rsidRPr="002F4B1E" w:rsidRDefault="00C00E07" w:rsidP="00C00E07">
      <w:pPr>
        <w:pStyle w:val="ConsPlusNormal"/>
        <w:ind w:firstLine="709"/>
        <w:jc w:val="both"/>
      </w:pPr>
      <w:r>
        <w:t xml:space="preserve">8.9. </w:t>
      </w:r>
      <w:r w:rsidR="009E10B9" w:rsidRPr="002F4B1E">
        <w:t>Стороны признают, что направление писем, в том числе претензий, уведомлений, требований и иных юридически значимых сообщений, одним из указанных способов является надлежащим и достаточным</w:t>
      </w:r>
      <w:r w:rsidR="005C3FC4">
        <w:t>,</w:t>
      </w:r>
      <w:r w:rsidR="009E10B9" w:rsidRPr="002F4B1E">
        <w:t xml:space="preserve"> и считаются полученными Стороной в день их отправки.</w:t>
      </w:r>
    </w:p>
    <w:p w14:paraId="1A5359D1" w14:textId="77777777" w:rsidR="00BC0811" w:rsidRPr="002F4B1E" w:rsidRDefault="00BC0811" w:rsidP="004402F4">
      <w:pPr>
        <w:pStyle w:val="ConsPlusNormal"/>
        <w:ind w:firstLine="709"/>
        <w:jc w:val="both"/>
      </w:pPr>
    </w:p>
    <w:p w14:paraId="14B21776" w14:textId="77777777" w:rsidR="00626288" w:rsidRPr="002F4B1E" w:rsidRDefault="00626288" w:rsidP="00BF052D">
      <w:pPr>
        <w:pStyle w:val="ConsPlusNormal"/>
        <w:jc w:val="center"/>
        <w:outlineLvl w:val="0"/>
      </w:pPr>
      <w:r w:rsidRPr="002F4B1E">
        <w:rPr>
          <w:b/>
        </w:rPr>
        <w:t>9.</w:t>
      </w:r>
      <w:r w:rsidR="00FF7517" w:rsidRPr="002F4B1E">
        <w:rPr>
          <w:b/>
        </w:rPr>
        <w:t xml:space="preserve"> </w:t>
      </w:r>
      <w:r w:rsidRPr="002F4B1E">
        <w:rPr>
          <w:b/>
        </w:rPr>
        <w:t>Приложения</w:t>
      </w:r>
      <w:r w:rsidR="00FF7517" w:rsidRPr="002F4B1E">
        <w:rPr>
          <w:b/>
        </w:rPr>
        <w:t xml:space="preserve"> </w:t>
      </w:r>
      <w:r w:rsidRPr="002F4B1E">
        <w:rPr>
          <w:b/>
        </w:rPr>
        <w:t>к</w:t>
      </w:r>
      <w:r w:rsidR="00FF7517" w:rsidRPr="002F4B1E">
        <w:rPr>
          <w:b/>
        </w:rPr>
        <w:t xml:space="preserve"> </w:t>
      </w:r>
      <w:r w:rsidRPr="002F4B1E">
        <w:rPr>
          <w:b/>
        </w:rPr>
        <w:t>Договору</w:t>
      </w:r>
    </w:p>
    <w:p w14:paraId="0F3ABCF9" w14:textId="77777777" w:rsidR="00E227F3" w:rsidRPr="002F4B1E" w:rsidRDefault="00E227F3" w:rsidP="00BF052D">
      <w:pPr>
        <w:pStyle w:val="ConsPlusNormal"/>
        <w:outlineLvl w:val="0"/>
      </w:pPr>
    </w:p>
    <w:p w14:paraId="5B704B49" w14:textId="77777777" w:rsidR="00626288" w:rsidRPr="00995C35" w:rsidRDefault="00626288" w:rsidP="00BF052D">
      <w:pPr>
        <w:pStyle w:val="ConsPlusNormal"/>
        <w:ind w:firstLine="709"/>
        <w:jc w:val="both"/>
      </w:pPr>
      <w:r w:rsidRPr="00995C35">
        <w:t>К</w:t>
      </w:r>
      <w:r w:rsidR="00FF7517" w:rsidRPr="00995C35">
        <w:t xml:space="preserve"> </w:t>
      </w:r>
      <w:r w:rsidR="00673D6B" w:rsidRPr="00995C35">
        <w:t>Д</w:t>
      </w:r>
      <w:r w:rsidRPr="00995C35">
        <w:t>оговору</w:t>
      </w:r>
      <w:r w:rsidR="00FF7517" w:rsidRPr="00995C35">
        <w:t xml:space="preserve"> </w:t>
      </w:r>
      <w:r w:rsidRPr="00995C35">
        <w:t>прилагается</w:t>
      </w:r>
      <w:r w:rsidR="00FF7517" w:rsidRPr="00995C35">
        <w:t xml:space="preserve"> </w:t>
      </w:r>
      <w:r w:rsidRPr="00995C35">
        <w:t>и</w:t>
      </w:r>
      <w:r w:rsidR="00FF7517" w:rsidRPr="00995C35">
        <w:t xml:space="preserve"> </w:t>
      </w:r>
      <w:r w:rsidRPr="00995C35">
        <w:t>является</w:t>
      </w:r>
      <w:r w:rsidR="00FF7517" w:rsidRPr="00995C35">
        <w:t xml:space="preserve"> </w:t>
      </w:r>
      <w:r w:rsidRPr="00995C35">
        <w:t>его</w:t>
      </w:r>
      <w:r w:rsidR="00FF7517" w:rsidRPr="00995C35">
        <w:t xml:space="preserve"> </w:t>
      </w:r>
      <w:r w:rsidRPr="00995C35">
        <w:t>неотъемлемой</w:t>
      </w:r>
      <w:r w:rsidR="00FF7517" w:rsidRPr="00995C35">
        <w:t xml:space="preserve"> </w:t>
      </w:r>
      <w:r w:rsidRPr="00995C35">
        <w:t>частью:</w:t>
      </w:r>
    </w:p>
    <w:p w14:paraId="254A1D4F" w14:textId="72EF782C" w:rsidR="006462E9" w:rsidRPr="00995C35" w:rsidRDefault="006462E9" w:rsidP="00BF052D">
      <w:pPr>
        <w:pStyle w:val="ConsPlusNormal"/>
        <w:ind w:firstLine="709"/>
        <w:jc w:val="both"/>
      </w:pPr>
      <w:r w:rsidRPr="00995C35">
        <w:t xml:space="preserve">Приложение </w:t>
      </w:r>
      <w:r w:rsidR="007E03BA" w:rsidRPr="00995C35">
        <w:t xml:space="preserve">№ </w:t>
      </w:r>
      <w:r w:rsidR="00C00E07">
        <w:t>1</w:t>
      </w:r>
      <w:r w:rsidR="007E03BA" w:rsidRPr="00995C35">
        <w:t xml:space="preserve">. Расчёт арендной платы за </w:t>
      </w:r>
      <w:r w:rsidR="00401EB0" w:rsidRPr="00995C35">
        <w:t>и</w:t>
      </w:r>
      <w:r w:rsidR="007E03BA" w:rsidRPr="00995C35">
        <w:t>мущество</w:t>
      </w:r>
    </w:p>
    <w:p w14:paraId="275316C6" w14:textId="6A5F9EC4" w:rsidR="00626288" w:rsidRPr="00995C35" w:rsidRDefault="00626288" w:rsidP="00BF052D">
      <w:pPr>
        <w:pStyle w:val="ConsPlusNormal"/>
        <w:ind w:firstLine="709"/>
        <w:jc w:val="both"/>
      </w:pPr>
      <w:r w:rsidRPr="00995C35">
        <w:t>Приложение</w:t>
      </w:r>
      <w:r w:rsidR="00FF7517" w:rsidRPr="00995C35">
        <w:t xml:space="preserve"> </w:t>
      </w:r>
      <w:r w:rsidRPr="00995C35">
        <w:t>№</w:t>
      </w:r>
      <w:r w:rsidR="00FF7517" w:rsidRPr="00995C35">
        <w:t xml:space="preserve"> </w:t>
      </w:r>
      <w:r w:rsidR="00C00E07">
        <w:t>2</w:t>
      </w:r>
      <w:r w:rsidRPr="00995C35">
        <w:t>.</w:t>
      </w:r>
      <w:r w:rsidR="00FF7517" w:rsidRPr="00995C35">
        <w:t xml:space="preserve"> </w:t>
      </w:r>
      <w:r w:rsidR="0036773E" w:rsidRPr="00995C35">
        <w:t>Состав передаваемого в аренду имущества</w:t>
      </w:r>
      <w:r w:rsidRPr="00995C35">
        <w:t>.</w:t>
      </w:r>
    </w:p>
    <w:p w14:paraId="399D70D0" w14:textId="41D29E46" w:rsidR="00626288" w:rsidRDefault="00626288" w:rsidP="00BF052D">
      <w:pPr>
        <w:pStyle w:val="ConsPlusNormal"/>
        <w:ind w:firstLine="709"/>
        <w:jc w:val="both"/>
      </w:pPr>
      <w:r w:rsidRPr="00995C35">
        <w:t>Приложение</w:t>
      </w:r>
      <w:r w:rsidR="00FF7517" w:rsidRPr="00995C35">
        <w:t xml:space="preserve"> </w:t>
      </w:r>
      <w:r w:rsidRPr="00995C35">
        <w:t>№</w:t>
      </w:r>
      <w:r w:rsidR="00FF7517" w:rsidRPr="00995C35">
        <w:t xml:space="preserve"> </w:t>
      </w:r>
      <w:r w:rsidR="00C00E07">
        <w:t>3</w:t>
      </w:r>
      <w:r w:rsidRPr="00995C35">
        <w:t>.</w:t>
      </w:r>
      <w:r w:rsidR="00FF7517" w:rsidRPr="00995C35">
        <w:t xml:space="preserve"> </w:t>
      </w:r>
      <w:r w:rsidRPr="00995C35">
        <w:t>Акт</w:t>
      </w:r>
      <w:r w:rsidR="00FF7517" w:rsidRPr="00995C35">
        <w:t xml:space="preserve"> </w:t>
      </w:r>
      <w:r w:rsidRPr="00995C35">
        <w:t>приема-передачи</w:t>
      </w:r>
      <w:r w:rsidR="00FF7517" w:rsidRPr="00995C35">
        <w:t xml:space="preserve"> </w:t>
      </w:r>
      <w:r w:rsidR="00C1115E" w:rsidRPr="00995C35">
        <w:t>имущества</w:t>
      </w:r>
      <w:r w:rsidRPr="00995C35">
        <w:t>.</w:t>
      </w:r>
    </w:p>
    <w:p w14:paraId="76F421B9" w14:textId="77777777" w:rsidR="00183F5A" w:rsidRPr="002F4B1E" w:rsidRDefault="00183F5A" w:rsidP="00BF052D">
      <w:pPr>
        <w:pStyle w:val="ConsPlusNormal"/>
        <w:jc w:val="center"/>
        <w:outlineLvl w:val="0"/>
        <w:rPr>
          <w:b/>
        </w:rPr>
      </w:pPr>
    </w:p>
    <w:p w14:paraId="0A2DCD37" w14:textId="77777777" w:rsidR="00626288" w:rsidRPr="002F4B1E" w:rsidRDefault="00626288" w:rsidP="00BF052D">
      <w:pPr>
        <w:pStyle w:val="ConsPlusNormal"/>
        <w:jc w:val="center"/>
        <w:outlineLvl w:val="0"/>
      </w:pPr>
      <w:r w:rsidRPr="002F4B1E">
        <w:rPr>
          <w:b/>
        </w:rPr>
        <w:t>10.</w:t>
      </w:r>
      <w:r w:rsidR="00FF7517" w:rsidRPr="002F4B1E">
        <w:rPr>
          <w:b/>
        </w:rPr>
        <w:t xml:space="preserve"> </w:t>
      </w:r>
      <w:r w:rsidRPr="002F4B1E">
        <w:rPr>
          <w:b/>
        </w:rPr>
        <w:t>Адреса,</w:t>
      </w:r>
      <w:r w:rsidR="00FF7517" w:rsidRPr="002F4B1E">
        <w:rPr>
          <w:b/>
        </w:rPr>
        <w:t xml:space="preserve"> </w:t>
      </w:r>
      <w:r w:rsidRPr="002F4B1E">
        <w:rPr>
          <w:b/>
        </w:rPr>
        <w:t>реквизиты</w:t>
      </w:r>
      <w:r w:rsidR="00FF7517" w:rsidRPr="002F4B1E">
        <w:rPr>
          <w:b/>
        </w:rPr>
        <w:t xml:space="preserve"> </w:t>
      </w:r>
      <w:r w:rsidRPr="002F4B1E">
        <w:rPr>
          <w:b/>
        </w:rPr>
        <w:t>и</w:t>
      </w:r>
      <w:r w:rsidR="00FF7517" w:rsidRPr="002F4B1E">
        <w:rPr>
          <w:b/>
        </w:rPr>
        <w:t xml:space="preserve"> </w:t>
      </w:r>
      <w:r w:rsidRPr="002F4B1E">
        <w:rPr>
          <w:b/>
        </w:rPr>
        <w:t>подписи</w:t>
      </w:r>
      <w:r w:rsidR="00FF7517" w:rsidRPr="002F4B1E">
        <w:rPr>
          <w:b/>
        </w:rPr>
        <w:t xml:space="preserve"> </w:t>
      </w:r>
      <w:r w:rsidRPr="002F4B1E">
        <w:rPr>
          <w:b/>
        </w:rPr>
        <w:t>Сторон</w:t>
      </w:r>
    </w:p>
    <w:p w14:paraId="1A267327" w14:textId="77777777" w:rsidR="00E227F3" w:rsidRPr="002F4B1E" w:rsidRDefault="00E227F3" w:rsidP="00BF052D">
      <w:pPr>
        <w:pStyle w:val="ConsPlusNormal"/>
        <w:outlineLvl w:val="0"/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626288" w:rsidRPr="00D53294" w14:paraId="4F7D2180" w14:textId="77777777" w:rsidTr="00EB6F11">
        <w:tc>
          <w:tcPr>
            <w:tcW w:w="2500" w:type="pct"/>
          </w:tcPr>
          <w:p w14:paraId="501C4D2C" w14:textId="77777777" w:rsidR="00626288" w:rsidRPr="002F4B1E" w:rsidRDefault="00626288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14:paraId="6FE74A82" w14:textId="17224DC6" w:rsidR="009E10B9" w:rsidRPr="002F4B1E" w:rsidRDefault="009E10B9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Наименование___________</w:t>
            </w:r>
          </w:p>
          <w:p w14:paraId="68C97F0D" w14:textId="690941DE" w:rsidR="00626288" w:rsidRPr="002F4B1E" w:rsidRDefault="009E10B9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Адрес юридического лица</w:t>
            </w:r>
            <w:r w:rsidR="00626288" w:rsidRPr="002F4B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7517" w:rsidRPr="002F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288" w:rsidRPr="002F4B1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151C0F69" w14:textId="77777777" w:rsidR="00626288" w:rsidRPr="002F4B1E" w:rsidRDefault="00626288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="00FF7517" w:rsidRPr="002F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FF7517" w:rsidRPr="002F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7087E205" w14:textId="77777777" w:rsidR="00626288" w:rsidRPr="002F4B1E" w:rsidRDefault="00626288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 w:rsidR="00FF7517" w:rsidRPr="002F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_______/_______</w:t>
            </w:r>
          </w:p>
          <w:p w14:paraId="27F6C078" w14:textId="77777777" w:rsidR="00C1115E" w:rsidRPr="002F4B1E" w:rsidRDefault="00C1115E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ОГРН __________</w:t>
            </w:r>
          </w:p>
          <w:p w14:paraId="40428FBD" w14:textId="77777777" w:rsidR="00C1115E" w:rsidRPr="002F4B1E" w:rsidRDefault="00C1115E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БИК __________</w:t>
            </w:r>
          </w:p>
          <w:p w14:paraId="54911ED3" w14:textId="77777777" w:rsidR="00C1115E" w:rsidRPr="002F4B1E" w:rsidRDefault="00C1115E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ОКТМО __________</w:t>
            </w:r>
          </w:p>
          <w:p w14:paraId="5E586456" w14:textId="77777777" w:rsidR="00C1115E" w:rsidRPr="002F4B1E" w:rsidRDefault="00C1115E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ОКПО __________</w:t>
            </w:r>
          </w:p>
          <w:p w14:paraId="59C05F73" w14:textId="10D9149A" w:rsidR="009E10B9" w:rsidRPr="002F4B1E" w:rsidRDefault="009E10B9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почты___________</w:t>
            </w:r>
          </w:p>
          <w:p w14:paraId="000E0F5D" w14:textId="77777777" w:rsidR="000A4852" w:rsidRPr="002F4B1E" w:rsidRDefault="000A4852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00747" w14:textId="77777777" w:rsidR="00626288" w:rsidRPr="002F4B1E" w:rsidRDefault="00626288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F7517" w:rsidRPr="002F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  <w:tc>
          <w:tcPr>
            <w:tcW w:w="2500" w:type="pct"/>
          </w:tcPr>
          <w:p w14:paraId="02D3F3E2" w14:textId="77777777" w:rsidR="00626288" w:rsidRPr="002F4B1E" w:rsidRDefault="00626288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Арендатор</w:t>
            </w:r>
          </w:p>
          <w:p w14:paraId="1B33845F" w14:textId="226A0362" w:rsidR="009E10B9" w:rsidRPr="002F4B1E" w:rsidRDefault="009E10B9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Наименование___________</w:t>
            </w:r>
          </w:p>
          <w:p w14:paraId="183FD1FD" w14:textId="0111E92E" w:rsidR="00626288" w:rsidRPr="002F4B1E" w:rsidRDefault="009E10B9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Адрес юридического лица</w:t>
            </w:r>
            <w:r w:rsidR="00626288" w:rsidRPr="002F4B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7517" w:rsidRPr="002F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288" w:rsidRPr="002F4B1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636782D2" w14:textId="77777777" w:rsidR="00626288" w:rsidRPr="002F4B1E" w:rsidRDefault="00626288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="00FF7517" w:rsidRPr="002F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FF7517" w:rsidRPr="002F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15128DB4" w14:textId="77777777" w:rsidR="00626288" w:rsidRPr="002F4B1E" w:rsidRDefault="00626288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 w:rsidR="00FF7517" w:rsidRPr="002F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_______/_______</w:t>
            </w:r>
          </w:p>
          <w:p w14:paraId="03D2FCF3" w14:textId="77777777" w:rsidR="00C1115E" w:rsidRPr="002F4B1E" w:rsidRDefault="00C1115E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ОГРН__________</w:t>
            </w:r>
          </w:p>
          <w:p w14:paraId="721F9EFB" w14:textId="77777777" w:rsidR="009E10B9" w:rsidRPr="002F4B1E" w:rsidRDefault="009E10B9" w:rsidP="009E10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почты___________</w:t>
            </w:r>
          </w:p>
          <w:p w14:paraId="4F2D1DB2" w14:textId="77777777" w:rsidR="009E10B9" w:rsidRPr="002F4B1E" w:rsidRDefault="009E10B9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E9F7D" w14:textId="77777777" w:rsidR="00E81B57" w:rsidRPr="002F4B1E" w:rsidRDefault="00E81B57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BA764" w14:textId="77777777" w:rsidR="00E81B57" w:rsidRPr="002F4B1E" w:rsidRDefault="00E81B57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16898" w14:textId="77777777" w:rsidR="000A4852" w:rsidRPr="002F4B1E" w:rsidRDefault="000A4852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64AB6" w14:textId="77777777" w:rsidR="00626288" w:rsidRPr="00D53294" w:rsidRDefault="00626288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F7517" w:rsidRPr="002F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B1E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</w:tr>
    </w:tbl>
    <w:p w14:paraId="0E7B0F3C" w14:textId="77777777" w:rsidR="00EB6F11" w:rsidRPr="00D53294" w:rsidRDefault="00EB6F11" w:rsidP="00EB6F11">
      <w:pPr>
        <w:pStyle w:val="ConsPlusNormal"/>
      </w:pPr>
    </w:p>
    <w:p w14:paraId="22041B35" w14:textId="77777777" w:rsidR="00EB6F11" w:rsidRPr="00D53294" w:rsidRDefault="00EB6F11" w:rsidP="00EB6F11">
      <w:pPr>
        <w:pStyle w:val="ConsPlusNormal"/>
      </w:pPr>
    </w:p>
    <w:p w14:paraId="129492C1" w14:textId="77777777" w:rsidR="00EB6F11" w:rsidRPr="00D53294" w:rsidRDefault="00EB6F11" w:rsidP="00EB6F11">
      <w:pPr>
        <w:pStyle w:val="ConsPlusNormal"/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9E10B9" w:rsidRPr="00D53294" w14:paraId="2F5914F8" w14:textId="77777777" w:rsidTr="000E46D3">
        <w:tc>
          <w:tcPr>
            <w:tcW w:w="2500" w:type="pct"/>
          </w:tcPr>
          <w:p w14:paraId="2293155C" w14:textId="77777777" w:rsidR="009E10B9" w:rsidRDefault="009E10B9" w:rsidP="000E4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94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14:paraId="58109C65" w14:textId="104CA7B6" w:rsidR="009E10B9" w:rsidRPr="00D53294" w:rsidRDefault="009E10B9" w:rsidP="000E4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Наименование___________</w:t>
            </w:r>
          </w:p>
          <w:p w14:paraId="7FA71CC5" w14:textId="3E9E05B8" w:rsidR="009E10B9" w:rsidRPr="00D53294" w:rsidRDefault="009E10B9" w:rsidP="000E4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10B9">
              <w:rPr>
                <w:rFonts w:ascii="Times New Roman" w:hAnsi="Times New Roman" w:cs="Times New Roman"/>
                <w:sz w:val="24"/>
                <w:szCs w:val="24"/>
              </w:rPr>
              <w:t>дрес юридического лица</w:t>
            </w:r>
            <w:r w:rsidRPr="00D53294">
              <w:rPr>
                <w:rFonts w:ascii="Times New Roman" w:hAnsi="Times New Roman" w:cs="Times New Roman"/>
                <w:sz w:val="24"/>
                <w:szCs w:val="24"/>
              </w:rPr>
              <w:t>: __________</w:t>
            </w:r>
          </w:p>
          <w:p w14:paraId="4907B42B" w14:textId="77777777" w:rsidR="009E10B9" w:rsidRPr="00D53294" w:rsidRDefault="009E10B9" w:rsidP="000E4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94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</w:t>
            </w:r>
          </w:p>
          <w:p w14:paraId="4797A02D" w14:textId="77777777" w:rsidR="009E10B9" w:rsidRPr="00D53294" w:rsidRDefault="009E10B9" w:rsidP="000E4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94">
              <w:rPr>
                <w:rFonts w:ascii="Times New Roman" w:hAnsi="Times New Roman" w:cs="Times New Roman"/>
                <w:sz w:val="24"/>
                <w:szCs w:val="24"/>
              </w:rPr>
              <w:t>ИНН/КПП _______/_______</w:t>
            </w:r>
          </w:p>
          <w:p w14:paraId="1EE8ADED" w14:textId="77777777" w:rsidR="009E10B9" w:rsidRPr="00D53294" w:rsidRDefault="009E10B9" w:rsidP="000E4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94">
              <w:rPr>
                <w:rFonts w:ascii="Times New Roman" w:hAnsi="Times New Roman" w:cs="Times New Roman"/>
                <w:sz w:val="24"/>
                <w:szCs w:val="24"/>
              </w:rPr>
              <w:t>ОГРН __________</w:t>
            </w:r>
          </w:p>
          <w:p w14:paraId="5F650CD3" w14:textId="77777777" w:rsidR="009E10B9" w:rsidRPr="00D53294" w:rsidRDefault="009E10B9" w:rsidP="000E4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94">
              <w:rPr>
                <w:rFonts w:ascii="Times New Roman" w:hAnsi="Times New Roman" w:cs="Times New Roman"/>
                <w:sz w:val="24"/>
                <w:szCs w:val="24"/>
              </w:rPr>
              <w:t>БИК __________</w:t>
            </w:r>
          </w:p>
          <w:p w14:paraId="42A9EF8A" w14:textId="77777777" w:rsidR="009E10B9" w:rsidRPr="00D53294" w:rsidRDefault="009E10B9" w:rsidP="000E4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94">
              <w:rPr>
                <w:rFonts w:ascii="Times New Roman" w:hAnsi="Times New Roman" w:cs="Times New Roman"/>
                <w:sz w:val="24"/>
                <w:szCs w:val="24"/>
              </w:rPr>
              <w:t>ОКТМО __________</w:t>
            </w:r>
          </w:p>
          <w:p w14:paraId="0C5768C3" w14:textId="77777777" w:rsidR="009E10B9" w:rsidRDefault="009E10B9" w:rsidP="000E4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94">
              <w:rPr>
                <w:rFonts w:ascii="Times New Roman" w:hAnsi="Times New Roman" w:cs="Times New Roman"/>
                <w:sz w:val="24"/>
                <w:szCs w:val="24"/>
              </w:rPr>
              <w:t>ОКПО __________</w:t>
            </w:r>
          </w:p>
          <w:p w14:paraId="105ABC56" w14:textId="77777777" w:rsidR="009E10B9" w:rsidRPr="00D53294" w:rsidRDefault="009E10B9" w:rsidP="000E4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почты___________</w:t>
            </w:r>
          </w:p>
          <w:p w14:paraId="03F7EB44" w14:textId="77777777" w:rsidR="009E10B9" w:rsidRPr="00D53294" w:rsidRDefault="009E10B9" w:rsidP="000E4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92FC5" w14:textId="77777777" w:rsidR="009E10B9" w:rsidRPr="00D53294" w:rsidRDefault="009E10B9" w:rsidP="000E4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94">
              <w:rPr>
                <w:rFonts w:ascii="Times New Roman" w:hAnsi="Times New Roman" w:cs="Times New Roman"/>
                <w:sz w:val="24"/>
                <w:szCs w:val="24"/>
              </w:rPr>
              <w:t>__________ (Ф.И.О)</w:t>
            </w:r>
          </w:p>
        </w:tc>
        <w:tc>
          <w:tcPr>
            <w:tcW w:w="2500" w:type="pct"/>
          </w:tcPr>
          <w:p w14:paraId="6CB213DA" w14:textId="67CA9C80" w:rsidR="009E10B9" w:rsidRPr="009E10B9" w:rsidRDefault="009E10B9" w:rsidP="009E10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10B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06B0910E" w14:textId="77777777" w:rsidR="009E10B9" w:rsidRPr="009E10B9" w:rsidRDefault="009E10B9" w:rsidP="009E10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10B9">
              <w:rPr>
                <w:rFonts w:ascii="Times New Roman" w:hAnsi="Times New Roman" w:cs="Times New Roman"/>
                <w:sz w:val="24"/>
                <w:szCs w:val="24"/>
              </w:rPr>
              <w:t>Паспорт: серия, номер, дата выдачи, кем выдан, код подразделения</w:t>
            </w:r>
          </w:p>
          <w:p w14:paraId="3EB96721" w14:textId="77777777" w:rsidR="009E10B9" w:rsidRPr="009E10B9" w:rsidRDefault="009E10B9" w:rsidP="009E10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10B9">
              <w:rPr>
                <w:rFonts w:ascii="Times New Roman" w:hAnsi="Times New Roman" w:cs="Times New Roman"/>
                <w:sz w:val="24"/>
                <w:szCs w:val="24"/>
              </w:rPr>
              <w:t>Год рождения:</w:t>
            </w:r>
          </w:p>
          <w:p w14:paraId="69B63ACC" w14:textId="2F275407" w:rsidR="009E10B9" w:rsidRPr="009E10B9" w:rsidRDefault="009E10B9" w:rsidP="009E10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  <w:p w14:paraId="3D200988" w14:textId="4EED646B" w:rsidR="009E10B9" w:rsidRPr="009E10B9" w:rsidRDefault="009E10B9" w:rsidP="009E10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10B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/</w:t>
            </w:r>
            <w:r w:rsidRPr="009E10B9">
              <w:rPr>
                <w:rFonts w:ascii="Times New Roman" w:hAnsi="Times New Roman" w:cs="Times New Roman"/>
                <w:sz w:val="24"/>
                <w:szCs w:val="24"/>
              </w:rPr>
              <w:t>проживания/пребывания:</w:t>
            </w:r>
          </w:p>
          <w:p w14:paraId="17452F43" w14:textId="77777777" w:rsidR="009E10B9" w:rsidRDefault="009E10B9" w:rsidP="009E10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B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9E10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432DB01" w14:textId="77777777" w:rsidR="009E10B9" w:rsidRDefault="009E10B9" w:rsidP="009E10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8A202" w14:textId="77777777" w:rsidR="009E10B9" w:rsidRDefault="009E10B9" w:rsidP="009E10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F5CAC" w14:textId="77777777" w:rsidR="009E10B9" w:rsidRDefault="009E10B9" w:rsidP="009E10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803DD" w14:textId="571C3342" w:rsidR="009E10B9" w:rsidRPr="00D53294" w:rsidRDefault="009E10B9" w:rsidP="009E10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94">
              <w:rPr>
                <w:rFonts w:ascii="Times New Roman" w:hAnsi="Times New Roman" w:cs="Times New Roman"/>
                <w:sz w:val="24"/>
                <w:szCs w:val="24"/>
              </w:rPr>
              <w:t>__________ (Ф.И.О)</w:t>
            </w:r>
          </w:p>
        </w:tc>
      </w:tr>
    </w:tbl>
    <w:p w14:paraId="68CEA910" w14:textId="77777777" w:rsidR="00EB6F11" w:rsidRDefault="00EB6F11" w:rsidP="00EB6F11">
      <w:pPr>
        <w:pStyle w:val="ConsPlusNormal"/>
      </w:pPr>
    </w:p>
    <w:p w14:paraId="4B0F8BCE" w14:textId="77777777" w:rsidR="00EB6F11" w:rsidRPr="00D53294" w:rsidRDefault="00EB6F11" w:rsidP="00EB6F11">
      <w:pPr>
        <w:pStyle w:val="ConsPlusNormal"/>
      </w:pPr>
    </w:p>
    <w:p w14:paraId="6D91C0C8" w14:textId="77777777" w:rsidR="00BC0548" w:rsidRDefault="00BC0548" w:rsidP="00EB6F11">
      <w:pPr>
        <w:pStyle w:val="ConsPlusNormal"/>
        <w:ind w:left="6237"/>
      </w:pPr>
    </w:p>
    <w:p w14:paraId="38D5CF31" w14:textId="77777777" w:rsidR="00BC0548" w:rsidRDefault="00BC0548" w:rsidP="00EB6F11">
      <w:pPr>
        <w:pStyle w:val="ConsPlusNormal"/>
        <w:ind w:left="6237"/>
      </w:pPr>
    </w:p>
    <w:p w14:paraId="5B59DA6A" w14:textId="77777777" w:rsidR="00BC0548" w:rsidRDefault="00BC0548" w:rsidP="00EB6F11">
      <w:pPr>
        <w:pStyle w:val="ConsPlusNormal"/>
        <w:ind w:left="6237"/>
      </w:pPr>
    </w:p>
    <w:p w14:paraId="6DB160D9" w14:textId="77777777" w:rsidR="00BC0548" w:rsidRDefault="00BC0548" w:rsidP="00EB6F11">
      <w:pPr>
        <w:pStyle w:val="ConsPlusNormal"/>
        <w:ind w:left="6237"/>
      </w:pPr>
    </w:p>
    <w:p w14:paraId="6CBF86F3" w14:textId="77777777" w:rsidR="00BC0548" w:rsidRDefault="00BC0548" w:rsidP="00EB6F11">
      <w:pPr>
        <w:pStyle w:val="ConsPlusNormal"/>
        <w:ind w:left="6237"/>
      </w:pPr>
    </w:p>
    <w:p w14:paraId="1328A380" w14:textId="77777777" w:rsidR="00BC0548" w:rsidRDefault="00BC0548" w:rsidP="00EB6F11">
      <w:pPr>
        <w:pStyle w:val="ConsPlusNormal"/>
        <w:ind w:left="6237"/>
      </w:pPr>
    </w:p>
    <w:p w14:paraId="5C32008C" w14:textId="77777777" w:rsidR="00BC0548" w:rsidRDefault="00BC0548" w:rsidP="00EB6F11">
      <w:pPr>
        <w:pStyle w:val="ConsPlusNormal"/>
        <w:ind w:left="6237"/>
      </w:pPr>
    </w:p>
    <w:p w14:paraId="4BC96A91" w14:textId="77777777" w:rsidR="00BC0548" w:rsidRDefault="00BC0548" w:rsidP="00EB6F11">
      <w:pPr>
        <w:pStyle w:val="ConsPlusNormal"/>
        <w:ind w:left="6237"/>
      </w:pPr>
    </w:p>
    <w:p w14:paraId="62D23A57" w14:textId="77777777" w:rsidR="00BC0548" w:rsidRDefault="00BC0548" w:rsidP="00EB6F11">
      <w:pPr>
        <w:pStyle w:val="ConsPlusNormal"/>
        <w:ind w:left="6237"/>
      </w:pPr>
    </w:p>
    <w:p w14:paraId="5E8037EB" w14:textId="77777777" w:rsidR="00BC0548" w:rsidRDefault="00BC0548" w:rsidP="00EB6F11">
      <w:pPr>
        <w:pStyle w:val="ConsPlusNormal"/>
        <w:ind w:left="6237"/>
      </w:pPr>
    </w:p>
    <w:p w14:paraId="0590402D" w14:textId="77777777" w:rsidR="00BC0548" w:rsidRDefault="00BC0548" w:rsidP="00EB6F11">
      <w:pPr>
        <w:pStyle w:val="ConsPlusNormal"/>
        <w:ind w:left="6237"/>
      </w:pPr>
    </w:p>
    <w:p w14:paraId="727072B7" w14:textId="77777777" w:rsidR="00BC0548" w:rsidRDefault="00BC0548" w:rsidP="00EB6F11">
      <w:pPr>
        <w:pStyle w:val="ConsPlusNormal"/>
        <w:ind w:left="6237"/>
      </w:pPr>
    </w:p>
    <w:p w14:paraId="665A3D6C" w14:textId="77777777" w:rsidR="00BC0548" w:rsidRDefault="00BC0548" w:rsidP="00EB6F11">
      <w:pPr>
        <w:pStyle w:val="ConsPlusNormal"/>
        <w:ind w:left="6237"/>
      </w:pPr>
    </w:p>
    <w:p w14:paraId="447B6190" w14:textId="77777777" w:rsidR="00BC0548" w:rsidRDefault="00BC0548" w:rsidP="00EB6F11">
      <w:pPr>
        <w:pStyle w:val="ConsPlusNormal"/>
        <w:ind w:left="6237"/>
      </w:pPr>
    </w:p>
    <w:p w14:paraId="4E871BC7" w14:textId="77777777" w:rsidR="00BC0548" w:rsidRDefault="00BC0548" w:rsidP="00EB6F11">
      <w:pPr>
        <w:pStyle w:val="ConsPlusNormal"/>
        <w:ind w:left="6237"/>
      </w:pPr>
    </w:p>
    <w:p w14:paraId="5BE9AFD7" w14:textId="77777777" w:rsidR="00BC0548" w:rsidRDefault="00BC0548" w:rsidP="00EB6F11">
      <w:pPr>
        <w:pStyle w:val="ConsPlusNormal"/>
        <w:ind w:left="6237"/>
      </w:pPr>
    </w:p>
    <w:p w14:paraId="6ED771A8" w14:textId="77777777" w:rsidR="00BC0548" w:rsidRDefault="00BC0548" w:rsidP="00EB6F11">
      <w:pPr>
        <w:pStyle w:val="ConsPlusNormal"/>
        <w:ind w:left="6237"/>
      </w:pPr>
    </w:p>
    <w:p w14:paraId="78EFD44C" w14:textId="0511CDB1" w:rsidR="00113355" w:rsidRDefault="00113355" w:rsidP="00EB6F11">
      <w:pPr>
        <w:pStyle w:val="ConsPlusNormal"/>
        <w:ind w:left="6237"/>
      </w:pPr>
    </w:p>
    <w:p w14:paraId="170CBBD9" w14:textId="75653A3D" w:rsidR="00533582" w:rsidRDefault="00533582" w:rsidP="00EB6F11">
      <w:pPr>
        <w:pStyle w:val="ConsPlusNormal"/>
        <w:ind w:left="6237"/>
      </w:pPr>
    </w:p>
    <w:p w14:paraId="47783B75" w14:textId="6A8DD6BC" w:rsidR="00533582" w:rsidRDefault="00533582" w:rsidP="00EB6F11">
      <w:pPr>
        <w:pStyle w:val="ConsPlusNormal"/>
        <w:ind w:left="6237"/>
      </w:pPr>
    </w:p>
    <w:p w14:paraId="5E73E554" w14:textId="1F31AB19" w:rsidR="00533582" w:rsidRDefault="00533582" w:rsidP="00EB6F11">
      <w:pPr>
        <w:pStyle w:val="ConsPlusNormal"/>
        <w:ind w:left="6237"/>
      </w:pPr>
    </w:p>
    <w:p w14:paraId="4F7DA0EB" w14:textId="2193321D" w:rsidR="00533582" w:rsidRDefault="00533582" w:rsidP="00EB6F11">
      <w:pPr>
        <w:pStyle w:val="ConsPlusNormal"/>
        <w:ind w:left="6237"/>
      </w:pPr>
    </w:p>
    <w:p w14:paraId="26F634BD" w14:textId="4E5204F6" w:rsidR="00533582" w:rsidRDefault="00533582" w:rsidP="00EB6F11">
      <w:pPr>
        <w:pStyle w:val="ConsPlusNormal"/>
        <w:ind w:left="6237"/>
      </w:pPr>
    </w:p>
    <w:p w14:paraId="3B952417" w14:textId="63964E36" w:rsidR="00533582" w:rsidRDefault="00533582" w:rsidP="00EB6F11">
      <w:pPr>
        <w:pStyle w:val="ConsPlusNormal"/>
        <w:ind w:left="6237"/>
      </w:pPr>
    </w:p>
    <w:p w14:paraId="18434EE0" w14:textId="6935B85F" w:rsidR="00533582" w:rsidRDefault="00533582" w:rsidP="00EB6F11">
      <w:pPr>
        <w:pStyle w:val="ConsPlusNormal"/>
        <w:ind w:left="6237"/>
      </w:pPr>
    </w:p>
    <w:p w14:paraId="4CEEFBEA" w14:textId="07430CF7" w:rsidR="00533582" w:rsidRDefault="00533582" w:rsidP="00EB6F11">
      <w:pPr>
        <w:pStyle w:val="ConsPlusNormal"/>
        <w:ind w:left="6237"/>
      </w:pPr>
    </w:p>
    <w:p w14:paraId="325501C0" w14:textId="0230E810" w:rsidR="00533582" w:rsidRDefault="00533582" w:rsidP="00EB6F11">
      <w:pPr>
        <w:pStyle w:val="ConsPlusNormal"/>
        <w:ind w:left="6237"/>
      </w:pPr>
    </w:p>
    <w:p w14:paraId="294361F7" w14:textId="19120465" w:rsidR="00533582" w:rsidRDefault="00533582" w:rsidP="00EB6F11">
      <w:pPr>
        <w:pStyle w:val="ConsPlusNormal"/>
        <w:ind w:left="6237"/>
      </w:pPr>
    </w:p>
    <w:p w14:paraId="633F61FE" w14:textId="119F3C2C" w:rsidR="00533582" w:rsidRDefault="00533582" w:rsidP="00EB6F11">
      <w:pPr>
        <w:pStyle w:val="ConsPlusNormal"/>
        <w:ind w:left="6237"/>
      </w:pPr>
    </w:p>
    <w:p w14:paraId="24D410DE" w14:textId="7697E6EB" w:rsidR="00533582" w:rsidRDefault="00533582" w:rsidP="00EB6F11">
      <w:pPr>
        <w:pStyle w:val="ConsPlusNormal"/>
        <w:ind w:left="6237"/>
      </w:pPr>
    </w:p>
    <w:p w14:paraId="3C82B025" w14:textId="7CAC4F22" w:rsidR="00533582" w:rsidRDefault="00533582" w:rsidP="00EB6F11">
      <w:pPr>
        <w:pStyle w:val="ConsPlusNormal"/>
        <w:ind w:left="6237"/>
      </w:pPr>
    </w:p>
    <w:p w14:paraId="7964C76E" w14:textId="2A43BF5F" w:rsidR="00533582" w:rsidRDefault="00533582" w:rsidP="00EB6F11">
      <w:pPr>
        <w:pStyle w:val="ConsPlusNormal"/>
        <w:ind w:left="6237"/>
      </w:pPr>
    </w:p>
    <w:p w14:paraId="26EEA214" w14:textId="629445E0" w:rsidR="009838DA" w:rsidRPr="00D53294" w:rsidRDefault="00EB6F11" w:rsidP="00EB6F11">
      <w:pPr>
        <w:pStyle w:val="ConsPlusNormal"/>
        <w:ind w:left="6237"/>
      </w:pPr>
      <w:r w:rsidRPr="00D53294">
        <w:t xml:space="preserve">Приложение № </w:t>
      </w:r>
      <w:r w:rsidR="004530C5">
        <w:t>1</w:t>
      </w:r>
      <w:r w:rsidRPr="00D53294">
        <w:br/>
        <w:t xml:space="preserve">к договору аренды </w:t>
      </w:r>
      <w:r w:rsidR="009838DA" w:rsidRPr="00D53294">
        <w:t>№ _______</w:t>
      </w:r>
      <w:r w:rsidR="009838DA" w:rsidRPr="00D53294">
        <w:br/>
        <w:t>от «___» __________ 20___ года</w:t>
      </w:r>
    </w:p>
    <w:p w14:paraId="2BCCA518" w14:textId="77777777" w:rsidR="007E03BA" w:rsidRPr="00D53294" w:rsidRDefault="007E03BA" w:rsidP="00EB6F11">
      <w:pPr>
        <w:pStyle w:val="ConsPlusNormal"/>
      </w:pPr>
    </w:p>
    <w:p w14:paraId="64E65CAA" w14:textId="77777777" w:rsidR="00EB6F11" w:rsidRPr="00D53294" w:rsidRDefault="00EB6F11" w:rsidP="00EB6F11">
      <w:pPr>
        <w:pStyle w:val="ConsPlusNormal"/>
      </w:pPr>
    </w:p>
    <w:p w14:paraId="747DC284" w14:textId="77777777" w:rsidR="007E03BA" w:rsidRPr="00D53294" w:rsidRDefault="007E03BA" w:rsidP="00BF052D">
      <w:pPr>
        <w:pStyle w:val="ConsPlusNormal"/>
        <w:jc w:val="both"/>
      </w:pPr>
    </w:p>
    <w:p w14:paraId="179C3D37" w14:textId="56445146" w:rsidR="009838DA" w:rsidRDefault="009838DA" w:rsidP="00EB6F11">
      <w:pPr>
        <w:pStyle w:val="ConsPlusNormal"/>
        <w:jc w:val="center"/>
      </w:pPr>
      <w:r w:rsidRPr="00D53294">
        <w:t>Расчет арендной платы за имущество</w:t>
      </w:r>
    </w:p>
    <w:p w14:paraId="15EED5A8" w14:textId="06873EBD" w:rsidR="00450133" w:rsidRDefault="00450133" w:rsidP="00EB6F11">
      <w:pPr>
        <w:pStyle w:val="ConsPlusNormal"/>
        <w:jc w:val="center"/>
      </w:pPr>
    </w:p>
    <w:p w14:paraId="1C888853" w14:textId="112BEEB2" w:rsidR="00533582" w:rsidRDefault="00450133" w:rsidP="00AC3F30">
      <w:pPr>
        <w:pStyle w:val="ConsPlusNormal"/>
        <w:ind w:firstLine="567"/>
        <w:jc w:val="both"/>
      </w:pPr>
      <w:r w:rsidRPr="00D53294">
        <w:t xml:space="preserve">Годовая арендная плата за </w:t>
      </w:r>
      <w:r>
        <w:t>Имущество</w:t>
      </w:r>
      <w:r w:rsidR="004530C5">
        <w:t xml:space="preserve"> </w:t>
      </w:r>
      <w:r w:rsidRPr="00D53294">
        <w:t>составляет</w:t>
      </w:r>
      <w:proofErr w:type="gramStart"/>
      <w:r w:rsidRPr="00D53294">
        <w:t xml:space="preserve"> _______ </w:t>
      </w:r>
      <w:r>
        <w:t>(______)</w:t>
      </w:r>
      <w:r w:rsidR="00AC3F30">
        <w:t xml:space="preserve"> </w:t>
      </w:r>
      <w:proofErr w:type="gramEnd"/>
      <w:r w:rsidRPr="00D53294">
        <w:t>рублей</w:t>
      </w:r>
      <w:r>
        <w:t>.</w:t>
      </w:r>
    </w:p>
    <w:p w14:paraId="0747F4F8" w14:textId="77777777" w:rsidR="004530C5" w:rsidRDefault="004530C5" w:rsidP="00AC3F30">
      <w:pPr>
        <w:pStyle w:val="Default"/>
        <w:ind w:firstLine="567"/>
        <w:jc w:val="both"/>
        <w:rPr>
          <w:rFonts w:eastAsiaTheme="minorEastAsia"/>
          <w:color w:val="auto"/>
        </w:rPr>
      </w:pPr>
    </w:p>
    <w:p w14:paraId="7CFFA27D" w14:textId="2F5C4C99" w:rsidR="00533582" w:rsidRPr="00D53294" w:rsidRDefault="00533582" w:rsidP="00533582">
      <w:pPr>
        <w:pStyle w:val="ConsPlusNormal"/>
        <w:numPr>
          <w:ilvl w:val="0"/>
          <w:numId w:val="9"/>
        </w:numPr>
        <w:jc w:val="center"/>
      </w:pPr>
      <w:r>
        <w:t>Арендная плата за Объект аренды</w:t>
      </w:r>
    </w:p>
    <w:p w14:paraId="5FE512D0" w14:textId="77777777" w:rsidR="009838DA" w:rsidRPr="00D53294" w:rsidRDefault="009838DA" w:rsidP="00BF052D">
      <w:pPr>
        <w:pStyle w:val="ConsPlusNormal"/>
        <w:jc w:val="both"/>
      </w:pPr>
    </w:p>
    <w:p w14:paraId="720F995D" w14:textId="6E8D9114" w:rsidR="009838DA" w:rsidRDefault="006A1077" w:rsidP="006A1077">
      <w:pPr>
        <w:pStyle w:val="ConsPlusNormal"/>
        <w:jc w:val="both"/>
      </w:pPr>
      <w:r>
        <w:t xml:space="preserve">1.  Вариант 1. </w:t>
      </w:r>
      <w:r w:rsidR="009838DA" w:rsidRPr="00D53294">
        <w:t xml:space="preserve"> Годовая арендная плата за </w:t>
      </w:r>
      <w:r w:rsidR="00533582">
        <w:t>Объект аренды</w:t>
      </w:r>
      <w:r w:rsidR="00EB6F11" w:rsidRPr="00D53294">
        <w:t xml:space="preserve"> </w:t>
      </w:r>
      <w:r w:rsidR="009838DA" w:rsidRPr="00D53294">
        <w:t>составляет</w:t>
      </w:r>
      <w:proofErr w:type="gramStart"/>
      <w:r w:rsidR="00303F4C" w:rsidRPr="00D53294">
        <w:t xml:space="preserve"> </w:t>
      </w:r>
      <w:r w:rsidR="00AC3F30" w:rsidRPr="00D53294">
        <w:t xml:space="preserve">_______ </w:t>
      </w:r>
      <w:r w:rsidR="00AC3F30">
        <w:t xml:space="preserve">(______) </w:t>
      </w:r>
      <w:proofErr w:type="gramEnd"/>
      <w:r w:rsidR="00AC3F30" w:rsidRPr="00D53294">
        <w:t>рублей</w:t>
      </w:r>
      <w:r w:rsidR="009838DA" w:rsidRPr="00D53294">
        <w:t>, а сумма регулярного ежемесячного платежа:</w:t>
      </w:r>
    </w:p>
    <w:p w14:paraId="4A07E60F" w14:textId="4A7B0BA1" w:rsidR="006A1077" w:rsidRDefault="006A1077" w:rsidP="00BF052D">
      <w:pPr>
        <w:pStyle w:val="ConsPlusNormal"/>
        <w:ind w:firstLine="709"/>
        <w:jc w:val="both"/>
      </w:pPr>
    </w:p>
    <w:p w14:paraId="68B2E849" w14:textId="480394F1" w:rsidR="006A1077" w:rsidRDefault="006A1077" w:rsidP="006A1077">
      <w:pPr>
        <w:pStyle w:val="ConsPlusNormal"/>
        <w:jc w:val="both"/>
      </w:pPr>
      <w:r>
        <w:t>2. Вариант 2. Ежемесячная</w:t>
      </w:r>
      <w:r w:rsidRPr="00D53294">
        <w:t xml:space="preserve"> арендная плата за </w:t>
      </w:r>
      <w:r w:rsidR="00533582">
        <w:t>Объект аренды</w:t>
      </w:r>
      <w:r w:rsidRPr="00D53294">
        <w:t xml:space="preserve"> составляет</w:t>
      </w:r>
      <w:proofErr w:type="gramStart"/>
      <w:r w:rsidRPr="00D53294">
        <w:t xml:space="preserve"> </w:t>
      </w:r>
      <w:r w:rsidR="00AC3F30" w:rsidRPr="00D53294">
        <w:t xml:space="preserve">_______ </w:t>
      </w:r>
      <w:r w:rsidR="00AC3F30">
        <w:t xml:space="preserve">(______) </w:t>
      </w:r>
      <w:proofErr w:type="gramEnd"/>
      <w:r w:rsidR="00AC3F30" w:rsidRPr="00D53294">
        <w:t>рублей</w:t>
      </w:r>
      <w:r w:rsidRPr="00D53294">
        <w:t>, а сумма регулярного ежемесячного платежа:</w:t>
      </w:r>
    </w:p>
    <w:p w14:paraId="6FFC1509" w14:textId="34BFF2FB" w:rsidR="006A1077" w:rsidRDefault="006A1077" w:rsidP="00BF052D">
      <w:pPr>
        <w:pStyle w:val="ConsPlusNormal"/>
        <w:ind w:firstLine="709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4"/>
        <w:gridCol w:w="5095"/>
      </w:tblGrid>
      <w:tr w:rsidR="009838DA" w:rsidRPr="00D53294" w14:paraId="75110B73" w14:textId="77777777" w:rsidTr="00EB6F11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82E3" w14:textId="77777777" w:rsidR="009838DA" w:rsidRPr="00D53294" w:rsidRDefault="009838DA" w:rsidP="00BF052D">
            <w:pPr>
              <w:pStyle w:val="ConsPlusNormal"/>
              <w:jc w:val="both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3348" w14:textId="77777777" w:rsidR="009838DA" w:rsidRPr="00D53294" w:rsidRDefault="009838DA" w:rsidP="00BF052D">
            <w:pPr>
              <w:pStyle w:val="ConsPlusNormal"/>
              <w:jc w:val="both"/>
            </w:pPr>
            <w:r w:rsidRPr="00D53294">
              <w:t>Арендная плата (руб.)</w:t>
            </w:r>
          </w:p>
        </w:tc>
      </w:tr>
      <w:tr w:rsidR="009838DA" w:rsidRPr="00D53294" w14:paraId="00CA4517" w14:textId="77777777" w:rsidTr="00EB6F11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20C2" w14:textId="77777777" w:rsidR="009838DA" w:rsidRPr="00D53294" w:rsidRDefault="009838DA" w:rsidP="00BF052D">
            <w:pPr>
              <w:pStyle w:val="ConsPlusNormal"/>
              <w:jc w:val="both"/>
            </w:pPr>
            <w:r w:rsidRPr="00D53294">
              <w:t>Месяц</w:t>
            </w:r>
            <w:r w:rsidRPr="00D53294">
              <w:rPr>
                <w:color w:val="0000FF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6E32" w14:textId="77777777" w:rsidR="009838DA" w:rsidRPr="00D53294" w:rsidRDefault="009838DA" w:rsidP="00BF052D">
            <w:pPr>
              <w:pStyle w:val="ConsPlusNormal"/>
              <w:jc w:val="both"/>
            </w:pPr>
            <w:r w:rsidRPr="00D53294">
              <w:rPr>
                <w:color w:val="0000FF"/>
              </w:rPr>
              <w:t>*</w:t>
            </w:r>
          </w:p>
        </w:tc>
      </w:tr>
      <w:tr w:rsidR="009838DA" w:rsidRPr="00D53294" w14:paraId="356B4D08" w14:textId="77777777" w:rsidTr="00EB6F11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3D6C" w14:textId="77777777" w:rsidR="009838DA" w:rsidRPr="00D53294" w:rsidRDefault="009838DA" w:rsidP="00BF052D">
            <w:pPr>
              <w:pStyle w:val="ConsPlusNormal"/>
              <w:jc w:val="both"/>
            </w:pPr>
            <w:r w:rsidRPr="00D53294">
              <w:t>Месяц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4FAC" w14:textId="77777777" w:rsidR="009838DA" w:rsidRPr="00D53294" w:rsidRDefault="009838DA" w:rsidP="00BF052D">
            <w:pPr>
              <w:pStyle w:val="ConsPlusNormal"/>
              <w:jc w:val="both"/>
            </w:pPr>
          </w:p>
        </w:tc>
      </w:tr>
    </w:tbl>
    <w:p w14:paraId="431137B7" w14:textId="08CD97A2" w:rsidR="00533582" w:rsidRDefault="009838DA" w:rsidP="00AC3F30">
      <w:pPr>
        <w:pStyle w:val="ConsPlusNormal"/>
        <w:ind w:firstLine="709"/>
        <w:jc w:val="both"/>
      </w:pPr>
      <w:r w:rsidRPr="00D53294">
        <w:t>*указывается сумма платежа за неполный период с обязательным указанием неполного периода.</w:t>
      </w:r>
    </w:p>
    <w:p w14:paraId="21F3B5AE" w14:textId="2BB95591" w:rsidR="00533582" w:rsidRDefault="00533582" w:rsidP="00533582">
      <w:pPr>
        <w:pStyle w:val="ConsPlusNormal"/>
        <w:numPr>
          <w:ilvl w:val="0"/>
          <w:numId w:val="9"/>
        </w:numPr>
        <w:jc w:val="center"/>
      </w:pPr>
      <w:proofErr w:type="gramStart"/>
      <w:r>
        <w:t>Арендная</w:t>
      </w:r>
      <w:proofErr w:type="gramEnd"/>
      <w:r>
        <w:t xml:space="preserve"> пата за Участок</w:t>
      </w:r>
    </w:p>
    <w:p w14:paraId="015D6D65" w14:textId="2A081ED7" w:rsidR="00533582" w:rsidRDefault="00533582" w:rsidP="004B3235">
      <w:pPr>
        <w:pStyle w:val="ConsPlusNormal"/>
      </w:pPr>
    </w:p>
    <w:p w14:paraId="2FB2B61D" w14:textId="4C75B1F3" w:rsidR="00533582" w:rsidRDefault="00533582" w:rsidP="00533582">
      <w:pPr>
        <w:pStyle w:val="ConsPlusNormal"/>
        <w:jc w:val="both"/>
      </w:pPr>
      <w:r>
        <w:t xml:space="preserve">1.  Вариант 1. </w:t>
      </w:r>
      <w:r w:rsidRPr="00D53294">
        <w:t xml:space="preserve">Годовая арендная плата за </w:t>
      </w:r>
      <w:r>
        <w:t>Участок</w:t>
      </w:r>
      <w:r w:rsidRPr="00D53294">
        <w:t xml:space="preserve"> составляет</w:t>
      </w:r>
      <w:proofErr w:type="gramStart"/>
      <w:r w:rsidRPr="00D53294">
        <w:t xml:space="preserve"> </w:t>
      </w:r>
      <w:r w:rsidR="00AC3F30" w:rsidRPr="00D53294">
        <w:t xml:space="preserve">_______ </w:t>
      </w:r>
      <w:r w:rsidR="00AC3F30">
        <w:t xml:space="preserve">(______) </w:t>
      </w:r>
      <w:proofErr w:type="gramEnd"/>
      <w:r w:rsidR="00AC3F30" w:rsidRPr="00D53294">
        <w:t>рублей</w:t>
      </w:r>
      <w:r w:rsidRPr="00D53294">
        <w:t>, а сумма регулярного ежемесячного платежа:</w:t>
      </w:r>
    </w:p>
    <w:p w14:paraId="760144F2" w14:textId="77777777" w:rsidR="00533582" w:rsidRDefault="00533582" w:rsidP="00533582">
      <w:pPr>
        <w:pStyle w:val="ConsPlusNormal"/>
        <w:ind w:firstLine="709"/>
        <w:jc w:val="both"/>
      </w:pPr>
    </w:p>
    <w:p w14:paraId="29BEE845" w14:textId="52BC8B01" w:rsidR="00533582" w:rsidRPr="004B3235" w:rsidRDefault="00533582" w:rsidP="004530C5">
      <w:pPr>
        <w:pStyle w:val="ConsPlusNormal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>
        <w:t>Вариант 2. Ежемесячная</w:t>
      </w:r>
      <w:r w:rsidRPr="00D53294">
        <w:t xml:space="preserve"> арендная плата за </w:t>
      </w:r>
      <w:r>
        <w:t>Участок</w:t>
      </w:r>
      <w:r w:rsidRPr="00D53294">
        <w:t xml:space="preserve"> </w:t>
      </w:r>
      <w:r w:rsidRPr="004B3235">
        <w:t>составляет</w:t>
      </w:r>
      <w:proofErr w:type="gramStart"/>
      <w:r w:rsidRPr="004B3235">
        <w:t xml:space="preserve"> </w:t>
      </w:r>
      <w:r w:rsidR="00AC3F30" w:rsidRPr="00D53294">
        <w:t xml:space="preserve">_______ </w:t>
      </w:r>
      <w:r w:rsidR="00AC3F30">
        <w:t xml:space="preserve">(______) </w:t>
      </w:r>
      <w:proofErr w:type="gramEnd"/>
      <w:r w:rsidR="00AC3F30" w:rsidRPr="00D53294">
        <w:t>рублей</w:t>
      </w:r>
      <w:r w:rsidRPr="004B3235">
        <w:t>, а сумма регулярного ежемесячного платежа:</w:t>
      </w:r>
    </w:p>
    <w:p w14:paraId="2606A5E9" w14:textId="33EB870A" w:rsidR="00533582" w:rsidRDefault="00533582" w:rsidP="00533582">
      <w:pPr>
        <w:pStyle w:val="ConsPlusNormal"/>
        <w:ind w:left="36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4"/>
        <w:gridCol w:w="5095"/>
      </w:tblGrid>
      <w:tr w:rsidR="00533582" w:rsidRPr="00D53294" w14:paraId="59814EE3" w14:textId="77777777" w:rsidTr="00BC5E76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9170" w14:textId="77777777" w:rsidR="00533582" w:rsidRPr="00D53294" w:rsidRDefault="00533582" w:rsidP="00BC5E76">
            <w:pPr>
              <w:pStyle w:val="ConsPlusNormal"/>
              <w:jc w:val="both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7E5B" w14:textId="77777777" w:rsidR="00533582" w:rsidRPr="00D53294" w:rsidRDefault="00533582" w:rsidP="00BC5E76">
            <w:pPr>
              <w:pStyle w:val="ConsPlusNormal"/>
              <w:jc w:val="both"/>
            </w:pPr>
            <w:r w:rsidRPr="00D53294">
              <w:t>Арендная плата (руб.)</w:t>
            </w:r>
          </w:p>
        </w:tc>
      </w:tr>
      <w:tr w:rsidR="00533582" w:rsidRPr="00D53294" w14:paraId="7B81C46C" w14:textId="77777777" w:rsidTr="00BC5E76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2E9C" w14:textId="0A036553" w:rsidR="00533582" w:rsidRPr="00D53294" w:rsidRDefault="00533582" w:rsidP="0007612F">
            <w:pPr>
              <w:pStyle w:val="ConsPlusNormal"/>
              <w:jc w:val="both"/>
            </w:pPr>
            <w:r w:rsidRPr="00D53294">
              <w:t>Месяц</w:t>
            </w:r>
            <w:r w:rsidRPr="00D53294">
              <w:rPr>
                <w:color w:val="0000FF"/>
              </w:rPr>
              <w:t xml:space="preserve"> </w:t>
            </w:r>
            <w:r w:rsidR="00387203">
              <w:rPr>
                <w:color w:val="0000FF"/>
              </w:rPr>
              <w:t>(квартал)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EFD6" w14:textId="77777777" w:rsidR="00533582" w:rsidRPr="00D53294" w:rsidRDefault="00533582" w:rsidP="00BC5E76">
            <w:pPr>
              <w:pStyle w:val="ConsPlusNormal"/>
              <w:jc w:val="both"/>
            </w:pPr>
            <w:r w:rsidRPr="00D53294">
              <w:rPr>
                <w:color w:val="0000FF"/>
              </w:rPr>
              <w:t>*</w:t>
            </w:r>
          </w:p>
        </w:tc>
      </w:tr>
      <w:tr w:rsidR="00533582" w:rsidRPr="00D53294" w14:paraId="2EA9CC54" w14:textId="77777777" w:rsidTr="00BC5E76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61B7" w14:textId="3F52E57D" w:rsidR="00533582" w:rsidRPr="00D53294" w:rsidRDefault="00533582" w:rsidP="0007612F">
            <w:pPr>
              <w:pStyle w:val="ConsPlusNormal"/>
              <w:jc w:val="both"/>
            </w:pPr>
            <w:r w:rsidRPr="00D53294">
              <w:t>Месяц</w:t>
            </w:r>
            <w:r w:rsidR="00387203">
              <w:t xml:space="preserve"> (квартал)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7455" w14:textId="77777777" w:rsidR="00533582" w:rsidRPr="00D53294" w:rsidRDefault="00533582" w:rsidP="00BC5E76">
            <w:pPr>
              <w:pStyle w:val="ConsPlusNormal"/>
              <w:jc w:val="both"/>
            </w:pPr>
          </w:p>
        </w:tc>
      </w:tr>
    </w:tbl>
    <w:p w14:paraId="1E6F813A" w14:textId="3F897CDC" w:rsidR="009838DA" w:rsidRPr="00D53294" w:rsidRDefault="00533582" w:rsidP="00AC3F30">
      <w:pPr>
        <w:pStyle w:val="ConsPlusNormal"/>
        <w:ind w:firstLine="709"/>
        <w:jc w:val="both"/>
      </w:pPr>
      <w:r w:rsidRPr="00D53294">
        <w:t>*указывается сумма платежа за неполный период с обязательным указанием неполного периода.</w:t>
      </w:r>
    </w:p>
    <w:p w14:paraId="36BD6344" w14:textId="77777777" w:rsidR="009838DA" w:rsidRPr="00D53294" w:rsidRDefault="009838DA" w:rsidP="00BF052D">
      <w:pPr>
        <w:pStyle w:val="ConsPlusNormal"/>
        <w:jc w:val="center"/>
      </w:pPr>
      <w:r w:rsidRPr="00D53294">
        <w:t>Подписи Сторон</w:t>
      </w:r>
    </w:p>
    <w:p w14:paraId="1A95EF56" w14:textId="77777777" w:rsidR="009838DA" w:rsidRPr="00D53294" w:rsidRDefault="009838DA" w:rsidP="00EB6F11">
      <w:pPr>
        <w:pStyle w:val="ConsPlusNormal"/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9838DA" w:rsidRPr="00D53294" w14:paraId="5CDD8605" w14:textId="77777777" w:rsidTr="00EB6F11">
        <w:tc>
          <w:tcPr>
            <w:tcW w:w="2500" w:type="pct"/>
          </w:tcPr>
          <w:p w14:paraId="050B8299" w14:textId="77777777" w:rsidR="009838DA" w:rsidRPr="00D53294" w:rsidRDefault="009838DA" w:rsidP="00BF052D">
            <w:pPr>
              <w:pStyle w:val="ConsPlusNormal"/>
              <w:jc w:val="both"/>
              <w:rPr>
                <w:sz w:val="24"/>
                <w:szCs w:val="24"/>
              </w:rPr>
            </w:pPr>
            <w:r w:rsidRPr="00D53294">
              <w:rPr>
                <w:sz w:val="24"/>
                <w:szCs w:val="24"/>
              </w:rPr>
              <w:t>Арендодатель:</w:t>
            </w:r>
          </w:p>
          <w:p w14:paraId="259DDE95" w14:textId="77777777" w:rsidR="009838DA" w:rsidRPr="00D53294" w:rsidRDefault="009838DA" w:rsidP="00BF052D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3470BA0B" w14:textId="77777777" w:rsidR="009838DA" w:rsidRPr="00D53294" w:rsidRDefault="009838DA" w:rsidP="00BF052D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639E0F83" w14:textId="77777777" w:rsidR="009838DA" w:rsidRPr="00D53294" w:rsidRDefault="009838DA" w:rsidP="00BF052D">
            <w:pPr>
              <w:pStyle w:val="ConsPlusNormal"/>
              <w:jc w:val="both"/>
              <w:rPr>
                <w:sz w:val="24"/>
                <w:szCs w:val="24"/>
              </w:rPr>
            </w:pPr>
            <w:r w:rsidRPr="00D53294">
              <w:rPr>
                <w:sz w:val="24"/>
                <w:szCs w:val="24"/>
              </w:rPr>
              <w:t>__________ (Ф.И.О)</w:t>
            </w:r>
          </w:p>
        </w:tc>
        <w:tc>
          <w:tcPr>
            <w:tcW w:w="2500" w:type="pct"/>
          </w:tcPr>
          <w:p w14:paraId="41C5F46C" w14:textId="77777777" w:rsidR="009838DA" w:rsidRPr="00D53294" w:rsidRDefault="009838DA" w:rsidP="00BF052D">
            <w:pPr>
              <w:pStyle w:val="ConsPlusNormal"/>
              <w:jc w:val="both"/>
              <w:rPr>
                <w:sz w:val="24"/>
                <w:szCs w:val="24"/>
              </w:rPr>
            </w:pPr>
            <w:r w:rsidRPr="00D53294">
              <w:rPr>
                <w:sz w:val="24"/>
                <w:szCs w:val="24"/>
              </w:rPr>
              <w:t>Арендатор:</w:t>
            </w:r>
          </w:p>
          <w:p w14:paraId="623EB949" w14:textId="77777777" w:rsidR="009838DA" w:rsidRPr="00D53294" w:rsidRDefault="009838DA" w:rsidP="00BF052D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1B570E7F" w14:textId="77777777" w:rsidR="009838DA" w:rsidRPr="00D53294" w:rsidRDefault="009838DA" w:rsidP="00BF052D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75D3E3F8" w14:textId="77777777" w:rsidR="009838DA" w:rsidRPr="00D53294" w:rsidRDefault="009838DA" w:rsidP="00EB6F11">
            <w:pPr>
              <w:pStyle w:val="ConsPlusNormal"/>
              <w:jc w:val="both"/>
              <w:rPr>
                <w:sz w:val="24"/>
                <w:szCs w:val="24"/>
              </w:rPr>
            </w:pPr>
            <w:r w:rsidRPr="00D53294">
              <w:rPr>
                <w:sz w:val="24"/>
                <w:szCs w:val="24"/>
              </w:rPr>
              <w:t>__________ (Ф.И.О)</w:t>
            </w:r>
          </w:p>
        </w:tc>
      </w:tr>
    </w:tbl>
    <w:p w14:paraId="6A70EDA4" w14:textId="09598C31" w:rsidR="00B3171C" w:rsidRDefault="00B3171C" w:rsidP="00BF052D">
      <w:pPr>
        <w:pStyle w:val="ConsPlusNormal"/>
      </w:pPr>
    </w:p>
    <w:p w14:paraId="4B63DE96" w14:textId="515EEF77" w:rsidR="00B3171C" w:rsidRDefault="00B3171C">
      <w:pPr>
        <w:rPr>
          <w:rFonts w:eastAsiaTheme="minorEastAsia"/>
        </w:rPr>
      </w:pPr>
      <w:r>
        <w:br w:type="page"/>
      </w:r>
    </w:p>
    <w:p w14:paraId="44CF7E75" w14:textId="5C2B8ED4" w:rsidR="001D28DA" w:rsidRPr="00D53294" w:rsidRDefault="00236E41" w:rsidP="002A4942">
      <w:pPr>
        <w:pStyle w:val="ConsPlusNormal"/>
        <w:ind w:left="6237"/>
      </w:pPr>
      <w:r w:rsidRPr="00D53294">
        <w:lastRenderedPageBreak/>
        <w:t xml:space="preserve">Приложение № </w:t>
      </w:r>
      <w:r w:rsidR="004530C5">
        <w:t>2</w:t>
      </w:r>
      <w:r w:rsidR="002A4942" w:rsidRPr="00D53294">
        <w:br/>
        <w:t xml:space="preserve">к договору аренды </w:t>
      </w:r>
      <w:r w:rsidRPr="00D53294">
        <w:t>№ _______</w:t>
      </w:r>
      <w:r w:rsidRPr="00D53294">
        <w:br/>
        <w:t>от «___» __________ 20___ года</w:t>
      </w:r>
    </w:p>
    <w:p w14:paraId="67332A97" w14:textId="77777777" w:rsidR="002A4942" w:rsidRPr="00D53294" w:rsidRDefault="002A4942" w:rsidP="002A4942">
      <w:pPr>
        <w:pStyle w:val="ConsPlusNormal"/>
      </w:pPr>
    </w:p>
    <w:p w14:paraId="30F5D366" w14:textId="77777777" w:rsidR="002A4942" w:rsidRPr="00D53294" w:rsidRDefault="002A4942" w:rsidP="002A4942">
      <w:pPr>
        <w:pStyle w:val="ConsPlusNormal"/>
      </w:pPr>
    </w:p>
    <w:p w14:paraId="61BBC326" w14:textId="77777777" w:rsidR="002A4942" w:rsidRPr="00D53294" w:rsidRDefault="002A4942" w:rsidP="002A4942">
      <w:pPr>
        <w:pStyle w:val="ConsPlusNormal"/>
      </w:pPr>
    </w:p>
    <w:p w14:paraId="7B3A7380" w14:textId="42B70924" w:rsidR="001D28DA" w:rsidRDefault="00236E41" w:rsidP="00BF052D">
      <w:pPr>
        <w:pStyle w:val="ConsPlusNormal"/>
        <w:jc w:val="center"/>
      </w:pPr>
      <w:r w:rsidRPr="00D53294">
        <w:t>Состав передаваемого в аренду имущества</w:t>
      </w:r>
    </w:p>
    <w:p w14:paraId="02E67649" w14:textId="77777777" w:rsidR="00C60FD9" w:rsidRDefault="00C60FD9" w:rsidP="00BF052D">
      <w:pPr>
        <w:pStyle w:val="ConsPlusNormal"/>
        <w:jc w:val="center"/>
      </w:pPr>
    </w:p>
    <w:p w14:paraId="2EF57963" w14:textId="63B454E3" w:rsidR="00C60FD9" w:rsidRDefault="00C60FD9" w:rsidP="00C60FD9">
      <w:pPr>
        <w:pStyle w:val="ConsPlusNormal"/>
        <w:numPr>
          <w:ilvl w:val="0"/>
          <w:numId w:val="10"/>
        </w:numPr>
        <w:jc w:val="center"/>
      </w:pPr>
      <w:r>
        <w:t>Объект аренды</w:t>
      </w:r>
    </w:p>
    <w:p w14:paraId="73EBB0DE" w14:textId="7F099DBE" w:rsidR="00C60FD9" w:rsidRDefault="00C60FD9" w:rsidP="00BF052D">
      <w:pPr>
        <w:pStyle w:val="ConsPlusNormal"/>
        <w:jc w:val="center"/>
      </w:pPr>
      <w:r>
        <w:t xml:space="preserve"> </w:t>
      </w:r>
    </w:p>
    <w:p w14:paraId="6DA7F7A6" w14:textId="6E83F657" w:rsidR="00C60FD9" w:rsidRDefault="00C60FD9" w:rsidP="00BF052D">
      <w:pPr>
        <w:pStyle w:val="ConsPlusNormal"/>
        <w:jc w:val="both"/>
      </w:pPr>
      <w:r w:rsidRPr="001669E6">
        <w:rPr>
          <w:u w:val="single"/>
        </w:rPr>
        <w:t>Здание, строение, сооружение, объект незавершенного строительства</w:t>
      </w:r>
      <w:r w:rsidRPr="00D53294">
        <w:t xml:space="preserve"> площадью _____ кв. м.,</w:t>
      </w:r>
      <w:r>
        <w:t xml:space="preserve"> расположенное по адресу:_________________________________</w:t>
      </w:r>
      <w:r w:rsidR="00995C35">
        <w:t>.</w:t>
      </w:r>
    </w:p>
    <w:p w14:paraId="7FB1B30B" w14:textId="6DEDD6B9" w:rsidR="001669E6" w:rsidRDefault="001669E6" w:rsidP="00BF052D">
      <w:pPr>
        <w:pStyle w:val="ConsPlusNormal"/>
        <w:jc w:val="both"/>
      </w:pPr>
    </w:p>
    <w:p w14:paraId="58535C82" w14:textId="43C46CDB" w:rsidR="001669E6" w:rsidRDefault="001669E6" w:rsidP="001669E6">
      <w:pPr>
        <w:pStyle w:val="ConsPlusNormal"/>
        <w:numPr>
          <w:ilvl w:val="0"/>
          <w:numId w:val="10"/>
        </w:numPr>
        <w:jc w:val="center"/>
      </w:pPr>
      <w:r>
        <w:t xml:space="preserve">Участок </w:t>
      </w:r>
    </w:p>
    <w:p w14:paraId="6190DAF5" w14:textId="77777777" w:rsidR="001669E6" w:rsidRDefault="001669E6" w:rsidP="001669E6">
      <w:pPr>
        <w:pStyle w:val="ConsPlusNormal"/>
        <w:ind w:left="720"/>
      </w:pPr>
    </w:p>
    <w:p w14:paraId="45FBC7A1" w14:textId="578E55AD" w:rsidR="001669E6" w:rsidRDefault="001669E6" w:rsidP="001669E6">
      <w:pPr>
        <w:pStyle w:val="ConsPlusNormal"/>
        <w:jc w:val="both"/>
      </w:pPr>
      <w:r>
        <w:t xml:space="preserve">Земельный участок </w:t>
      </w:r>
      <w:r w:rsidRPr="00D53294">
        <w:t>с кадастровым номером _______________</w:t>
      </w:r>
      <w:r>
        <w:t xml:space="preserve">, </w:t>
      </w:r>
      <w:r w:rsidRPr="00D53294">
        <w:t>площадью _____ кв. м.</w:t>
      </w:r>
      <w:r>
        <w:t>, категория «____________________», вид разрешенного использования «____________», расположенный по адресу: _______________</w:t>
      </w:r>
      <w:r w:rsidR="00995C35">
        <w:t>.</w:t>
      </w:r>
    </w:p>
    <w:p w14:paraId="47A1F0A8" w14:textId="77777777" w:rsidR="001669E6" w:rsidRPr="00D53294" w:rsidRDefault="001669E6" w:rsidP="001669E6">
      <w:pPr>
        <w:pStyle w:val="ConsPlusNormal"/>
        <w:ind w:left="720"/>
      </w:pPr>
    </w:p>
    <w:p w14:paraId="493CBAA8" w14:textId="77777777" w:rsidR="001D28DA" w:rsidRPr="00D53294" w:rsidRDefault="002A4942" w:rsidP="00BF05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294"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39D19786" w14:textId="77777777" w:rsidR="001D28DA" w:rsidRPr="00D53294" w:rsidRDefault="001D28DA" w:rsidP="002A49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40"/>
        <w:gridCol w:w="5141"/>
      </w:tblGrid>
      <w:tr w:rsidR="002A4942" w:rsidRPr="00D53294" w14:paraId="7DF3982E" w14:textId="77777777" w:rsidTr="002A4942">
        <w:tc>
          <w:tcPr>
            <w:tcW w:w="2500" w:type="pct"/>
          </w:tcPr>
          <w:p w14:paraId="38AEB703" w14:textId="77777777" w:rsidR="002A4942" w:rsidRPr="00D53294" w:rsidRDefault="002A4942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94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14:paraId="21AFC4EF" w14:textId="77777777" w:rsidR="002A4942" w:rsidRPr="00D53294" w:rsidRDefault="002A4942" w:rsidP="00BF052D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29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6F22CC4E" w14:textId="77777777" w:rsidR="002A4942" w:rsidRPr="00D53294" w:rsidRDefault="002A4942" w:rsidP="00BF052D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29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2504B11E" w14:textId="77777777" w:rsidR="002A4942" w:rsidRPr="00D53294" w:rsidRDefault="002A4942" w:rsidP="00BF052D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0B8B37" w14:textId="77777777" w:rsidR="002A4942" w:rsidRPr="00D53294" w:rsidRDefault="002A4942" w:rsidP="00BF052D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29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15E8831E" w14:textId="77777777" w:rsidR="002A4942" w:rsidRPr="00D53294" w:rsidRDefault="002A4942" w:rsidP="00BF052D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29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13FAC9FA" w14:textId="77777777" w:rsidR="002A4942" w:rsidRPr="00D53294" w:rsidRDefault="002A4942" w:rsidP="00BF05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14:paraId="17233884" w14:textId="77777777" w:rsidR="002A4942" w:rsidRPr="00D53294" w:rsidRDefault="002A4942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94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14:paraId="3D3BD860" w14:textId="77777777" w:rsidR="002A4942" w:rsidRPr="00D53294" w:rsidRDefault="002A4942" w:rsidP="00BF052D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29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BE8AC19" w14:textId="77777777" w:rsidR="002A4942" w:rsidRPr="00D53294" w:rsidRDefault="002A4942" w:rsidP="00BF052D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29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681F1106" w14:textId="77777777" w:rsidR="002A4942" w:rsidRPr="00D53294" w:rsidRDefault="002A4942" w:rsidP="00BF052D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DCFA22" w14:textId="77777777" w:rsidR="002A4942" w:rsidRPr="00D53294" w:rsidRDefault="002A4942" w:rsidP="00BF052D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29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5A74B3DB" w14:textId="77777777" w:rsidR="002A4942" w:rsidRPr="00D53294" w:rsidRDefault="002A4942" w:rsidP="00BF052D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29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4A24B9AA" w14:textId="77777777" w:rsidR="002A4942" w:rsidRPr="00D53294" w:rsidRDefault="002A4942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14:paraId="05220C5C" w14:textId="77777777" w:rsidR="00244832" w:rsidRPr="00D53294" w:rsidRDefault="00244832" w:rsidP="00BF052D"/>
    <w:p w14:paraId="0640CB6A" w14:textId="77777777" w:rsidR="00244832" w:rsidRPr="00D53294" w:rsidRDefault="00244832" w:rsidP="00BF052D"/>
    <w:p w14:paraId="68A3AB10" w14:textId="6796549C" w:rsidR="002D4EB7" w:rsidRDefault="002D4EB7" w:rsidP="00BF052D"/>
    <w:p w14:paraId="0D38CE06" w14:textId="57447E7D" w:rsidR="00466A95" w:rsidRDefault="00466A95" w:rsidP="00BF052D"/>
    <w:p w14:paraId="79B57818" w14:textId="77777777" w:rsidR="00466A95" w:rsidRPr="00D53294" w:rsidRDefault="00466A95" w:rsidP="00BF052D"/>
    <w:p w14:paraId="69E67727" w14:textId="77777777" w:rsidR="002D4EB7" w:rsidRPr="00D53294" w:rsidRDefault="002D4EB7" w:rsidP="00BF052D"/>
    <w:p w14:paraId="4975F40D" w14:textId="368F445E" w:rsidR="00B3171C" w:rsidRDefault="00B3171C">
      <w:r>
        <w:br w:type="page"/>
      </w:r>
    </w:p>
    <w:p w14:paraId="2F83D928" w14:textId="11B1894E" w:rsidR="00244832" w:rsidRPr="00D53294" w:rsidRDefault="00244832" w:rsidP="002A4942">
      <w:pPr>
        <w:pStyle w:val="ConsPlusNormal"/>
        <w:ind w:left="6237"/>
        <w:outlineLvl w:val="0"/>
      </w:pPr>
      <w:r w:rsidRPr="00D53294">
        <w:lastRenderedPageBreak/>
        <w:t xml:space="preserve">Приложение № </w:t>
      </w:r>
      <w:r w:rsidR="004530C5">
        <w:t>3</w:t>
      </w:r>
      <w:r w:rsidR="002A4942" w:rsidRPr="00D53294">
        <w:br/>
        <w:t xml:space="preserve">к договору аренды </w:t>
      </w:r>
      <w:r w:rsidRPr="00D53294">
        <w:t>№ _______</w:t>
      </w:r>
      <w:r w:rsidRPr="00D53294">
        <w:br/>
        <w:t>от «___» __________ 20___ года</w:t>
      </w:r>
    </w:p>
    <w:p w14:paraId="702E958A" w14:textId="77777777" w:rsidR="00244832" w:rsidRPr="00D53294" w:rsidRDefault="00244832" w:rsidP="00BF052D">
      <w:pPr>
        <w:pStyle w:val="ConsPlusNormal"/>
        <w:jc w:val="both"/>
        <w:outlineLvl w:val="0"/>
      </w:pPr>
    </w:p>
    <w:p w14:paraId="462BD04F" w14:textId="77777777" w:rsidR="002A4942" w:rsidRPr="00D53294" w:rsidRDefault="002A4942" w:rsidP="00BF052D">
      <w:pPr>
        <w:pStyle w:val="ConsPlusNormal"/>
        <w:jc w:val="both"/>
        <w:outlineLvl w:val="0"/>
      </w:pPr>
    </w:p>
    <w:p w14:paraId="19E3463C" w14:textId="77777777" w:rsidR="002A4942" w:rsidRPr="00D53294" w:rsidRDefault="002A4942" w:rsidP="00BF052D">
      <w:pPr>
        <w:pStyle w:val="ConsPlusNormal"/>
        <w:jc w:val="both"/>
        <w:outlineLvl w:val="0"/>
      </w:pPr>
    </w:p>
    <w:p w14:paraId="3F0A35FA" w14:textId="6BC2BBFB" w:rsidR="00244832" w:rsidRPr="00D53294" w:rsidRDefault="00244832" w:rsidP="00BF052D">
      <w:pPr>
        <w:pStyle w:val="ConsPlusNormal"/>
        <w:jc w:val="center"/>
        <w:outlineLvl w:val="0"/>
      </w:pPr>
      <w:r w:rsidRPr="00D53294">
        <w:t>Акт приема-передачи имущества</w:t>
      </w:r>
    </w:p>
    <w:p w14:paraId="05C58AEB" w14:textId="7B677C70" w:rsidR="00244832" w:rsidRDefault="00244832" w:rsidP="00BF052D">
      <w:pPr>
        <w:pStyle w:val="ConsPlusNormal"/>
        <w:jc w:val="both"/>
        <w:outlineLvl w:val="0"/>
      </w:pPr>
    </w:p>
    <w:p w14:paraId="52A9C482" w14:textId="77777777" w:rsidR="003C62C4" w:rsidRPr="00F45083" w:rsidRDefault="003C62C4" w:rsidP="003C62C4">
      <w:pPr>
        <w:autoSpaceDE w:val="0"/>
        <w:autoSpaceDN w:val="0"/>
        <w:adjustRightInd w:val="0"/>
        <w:ind w:right="-1" w:firstLine="720"/>
        <w:rPr>
          <w:b/>
        </w:rPr>
      </w:pPr>
      <w:r w:rsidRPr="00F45083">
        <w:rPr>
          <w:b/>
        </w:rPr>
        <w:t>Вариант 1 (с физическим лицом):</w:t>
      </w:r>
    </w:p>
    <w:p w14:paraId="4C1DE1A1" w14:textId="3165AA97" w:rsidR="008614DE" w:rsidRDefault="008614DE" w:rsidP="00BF052D">
      <w:pPr>
        <w:pStyle w:val="ConsPlusNormal"/>
        <w:jc w:val="both"/>
        <w:outlineLvl w:val="0"/>
      </w:pPr>
    </w:p>
    <w:p w14:paraId="46909476" w14:textId="77777777" w:rsidR="003C62C4" w:rsidRDefault="003C62C4" w:rsidP="003C62C4">
      <w:pPr>
        <w:autoSpaceDE w:val="0"/>
        <w:autoSpaceDN w:val="0"/>
        <w:adjustRightInd w:val="0"/>
        <w:ind w:right="-1" w:firstLine="720"/>
      </w:pPr>
      <w:r w:rsidRPr="00F45083">
        <w:rPr>
          <w:b/>
        </w:rPr>
        <w:t>____________________</w:t>
      </w:r>
      <w:r w:rsidRPr="00F45083">
        <w:t xml:space="preserve">, </w:t>
      </w:r>
      <w:r w:rsidRPr="00F45083">
        <w:rPr>
          <w:bCs/>
          <w:color w:val="000000" w:themeColor="text1"/>
        </w:rPr>
        <w:t xml:space="preserve">в </w:t>
      </w:r>
      <w:proofErr w:type="gramStart"/>
      <w:r w:rsidRPr="00F45083">
        <w:rPr>
          <w:bCs/>
          <w:color w:val="000000" w:themeColor="text1"/>
        </w:rPr>
        <w:t>лице</w:t>
      </w:r>
      <w:proofErr w:type="gramEnd"/>
      <w:r w:rsidRPr="00F45083">
        <w:t xml:space="preserve"> _____________, </w:t>
      </w:r>
      <w:proofErr w:type="spellStart"/>
      <w:r w:rsidRPr="00F45083">
        <w:t>действующ</w:t>
      </w:r>
      <w:proofErr w:type="spellEnd"/>
      <w:r>
        <w:t>___</w:t>
      </w:r>
      <w:r w:rsidRPr="00F45083">
        <w:t xml:space="preserve"> на основании ______________________, с одной стороны</w:t>
      </w:r>
      <w:r>
        <w:t xml:space="preserve"> </w:t>
      </w:r>
      <w:r w:rsidRPr="00F45083">
        <w:rPr>
          <w:bCs/>
          <w:color w:val="000000" w:themeColor="text1"/>
        </w:rPr>
        <w:t>именуемое в дальнейшем «</w:t>
      </w:r>
      <w:r>
        <w:rPr>
          <w:bCs/>
          <w:color w:val="000000" w:themeColor="text1"/>
        </w:rPr>
        <w:t>Арендодатель»</w:t>
      </w:r>
      <w:r w:rsidRPr="00F45083">
        <w:t xml:space="preserve">, и </w:t>
      </w:r>
    </w:p>
    <w:p w14:paraId="339C51CD" w14:textId="77777777" w:rsidR="003C62C4" w:rsidRPr="00F45083" w:rsidRDefault="003C62C4" w:rsidP="003C62C4">
      <w:pPr>
        <w:autoSpaceDE w:val="0"/>
        <w:autoSpaceDN w:val="0"/>
        <w:adjustRightInd w:val="0"/>
        <w:ind w:right="-1" w:firstLine="720"/>
      </w:pPr>
      <w:proofErr w:type="gramStart"/>
      <w:r w:rsidRPr="00F45083">
        <w:rPr>
          <w:b/>
          <w:sz w:val="22"/>
          <w:szCs w:val="22"/>
        </w:rPr>
        <w:t xml:space="preserve">ФИО </w:t>
      </w:r>
      <w:r w:rsidRPr="00F45083">
        <w:rPr>
          <w:sz w:val="22"/>
          <w:szCs w:val="22"/>
        </w:rPr>
        <w:t>_______________, ___________ года рождения, документ, удостоверяющий личность ________________, паспортные данные (серия _____, номер______, дата выдачи ____________, кем выдан ______________), зарегистрированный (</w:t>
      </w:r>
      <w:proofErr w:type="spellStart"/>
      <w:r w:rsidRPr="00F45083">
        <w:rPr>
          <w:sz w:val="22"/>
          <w:szCs w:val="22"/>
        </w:rPr>
        <w:t>ая</w:t>
      </w:r>
      <w:proofErr w:type="spellEnd"/>
      <w:r w:rsidRPr="00F45083">
        <w:rPr>
          <w:sz w:val="22"/>
          <w:szCs w:val="22"/>
        </w:rPr>
        <w:t>) по адресу: _____</w:t>
      </w:r>
      <w:r w:rsidRPr="00F45083">
        <w:t xml:space="preserve">, именуемый в дальнейшем </w:t>
      </w:r>
      <w:r w:rsidRPr="00F45083">
        <w:rPr>
          <w:bCs/>
        </w:rPr>
        <w:t>«</w:t>
      </w:r>
      <w:r>
        <w:rPr>
          <w:bCs/>
        </w:rPr>
        <w:t>Арендатор</w:t>
      </w:r>
      <w:r w:rsidRPr="00F45083">
        <w:rPr>
          <w:bCs/>
        </w:rPr>
        <w:t xml:space="preserve">», </w:t>
      </w:r>
      <w:r w:rsidRPr="00F45083">
        <w:t>с другой стороны, вместе именуемые в дальнейшем «Стороны», заключили настоящий Договор (далее – Договор) о нижеследующем.</w:t>
      </w:r>
      <w:proofErr w:type="gramEnd"/>
    </w:p>
    <w:p w14:paraId="0EFB04A3" w14:textId="77777777" w:rsidR="003C62C4" w:rsidRPr="00F45083" w:rsidRDefault="003C62C4" w:rsidP="003C62C4">
      <w:pPr>
        <w:autoSpaceDE w:val="0"/>
        <w:autoSpaceDN w:val="0"/>
        <w:adjustRightInd w:val="0"/>
        <w:ind w:right="-1" w:firstLine="720"/>
        <w:rPr>
          <w:color w:val="000000" w:themeColor="text1"/>
        </w:rPr>
      </w:pPr>
    </w:p>
    <w:p w14:paraId="4EED888D" w14:textId="77777777" w:rsidR="003C62C4" w:rsidRPr="00F45083" w:rsidRDefault="003C62C4" w:rsidP="003C62C4">
      <w:pPr>
        <w:autoSpaceDE w:val="0"/>
        <w:autoSpaceDN w:val="0"/>
        <w:adjustRightInd w:val="0"/>
        <w:ind w:firstLine="708"/>
        <w:rPr>
          <w:b/>
          <w:sz w:val="22"/>
          <w:szCs w:val="22"/>
        </w:rPr>
      </w:pPr>
      <w:r w:rsidRPr="00F45083">
        <w:rPr>
          <w:b/>
        </w:rPr>
        <w:t>Вариант 2</w:t>
      </w:r>
      <w:r w:rsidRPr="00F45083">
        <w:rPr>
          <w:b/>
          <w:sz w:val="22"/>
          <w:szCs w:val="22"/>
        </w:rPr>
        <w:t xml:space="preserve"> (</w:t>
      </w:r>
      <w:r w:rsidRPr="00F45083">
        <w:rPr>
          <w:b/>
        </w:rPr>
        <w:t>с юридическим лицом и ИП</w:t>
      </w:r>
      <w:r w:rsidRPr="00F45083">
        <w:rPr>
          <w:b/>
          <w:sz w:val="22"/>
          <w:szCs w:val="22"/>
        </w:rPr>
        <w:t>):</w:t>
      </w:r>
    </w:p>
    <w:p w14:paraId="099C70ED" w14:textId="77777777" w:rsidR="003C62C4" w:rsidRPr="00F45083" w:rsidRDefault="003C62C4" w:rsidP="003C62C4">
      <w:pPr>
        <w:autoSpaceDE w:val="0"/>
        <w:autoSpaceDN w:val="0"/>
        <w:adjustRightInd w:val="0"/>
        <w:ind w:firstLine="708"/>
        <w:rPr>
          <w:b/>
          <w:color w:val="FF0000"/>
          <w:sz w:val="22"/>
          <w:szCs w:val="22"/>
        </w:rPr>
      </w:pPr>
    </w:p>
    <w:p w14:paraId="51A4F68F" w14:textId="77777777" w:rsidR="003C62C4" w:rsidRDefault="003C62C4" w:rsidP="003C62C4">
      <w:pPr>
        <w:autoSpaceDE w:val="0"/>
        <w:autoSpaceDN w:val="0"/>
        <w:adjustRightInd w:val="0"/>
        <w:ind w:right="-1" w:firstLine="720"/>
      </w:pPr>
      <w:r w:rsidRPr="00F45083">
        <w:rPr>
          <w:b/>
        </w:rPr>
        <w:t>____________________</w:t>
      </w:r>
      <w:r w:rsidRPr="00F45083">
        <w:t xml:space="preserve">, в </w:t>
      </w:r>
      <w:proofErr w:type="gramStart"/>
      <w:r w:rsidRPr="00F45083">
        <w:t>лице</w:t>
      </w:r>
      <w:proofErr w:type="gramEnd"/>
      <w:r w:rsidRPr="00F45083">
        <w:t xml:space="preserve"> _____________, </w:t>
      </w:r>
      <w:proofErr w:type="spellStart"/>
      <w:r w:rsidRPr="00F45083">
        <w:t>действующ</w:t>
      </w:r>
      <w:proofErr w:type="spellEnd"/>
      <w:r>
        <w:t>____</w:t>
      </w:r>
      <w:r w:rsidRPr="00F45083">
        <w:t xml:space="preserve"> на основании ______________________, именуемое в дальнейшем </w:t>
      </w:r>
      <w:r w:rsidRPr="00F45083">
        <w:rPr>
          <w:bCs/>
          <w:color w:val="000000" w:themeColor="text1"/>
        </w:rPr>
        <w:t>«</w:t>
      </w:r>
      <w:r>
        <w:rPr>
          <w:bCs/>
          <w:color w:val="000000" w:themeColor="text1"/>
        </w:rPr>
        <w:t xml:space="preserve">Арендодатель» </w:t>
      </w:r>
      <w:r w:rsidRPr="00F45083">
        <w:t xml:space="preserve">с одной стороны, и </w:t>
      </w:r>
    </w:p>
    <w:p w14:paraId="1DF22DC6" w14:textId="4835C2F0" w:rsidR="008614DE" w:rsidRDefault="003C62C4" w:rsidP="00BC0548">
      <w:pPr>
        <w:autoSpaceDE w:val="0"/>
        <w:autoSpaceDN w:val="0"/>
        <w:adjustRightInd w:val="0"/>
        <w:ind w:right="-1" w:firstLine="720"/>
      </w:pPr>
      <w:proofErr w:type="gramStart"/>
      <w:r w:rsidRPr="00F45083">
        <w:rPr>
          <w:b/>
          <w:bCs/>
        </w:rPr>
        <w:t xml:space="preserve">____________________________ </w:t>
      </w:r>
      <w:r w:rsidRPr="00F45083">
        <w:t>(ИНН</w:t>
      </w:r>
      <w:r w:rsidRPr="00F45083">
        <w:rPr>
          <w:rFonts w:eastAsia="Calibri"/>
        </w:rPr>
        <w:t xml:space="preserve"> </w:t>
      </w:r>
      <w:r w:rsidRPr="00F45083">
        <w:t xml:space="preserve">_______, ОГРН _________, КПП ________), </w:t>
      </w:r>
      <w:r w:rsidRPr="009E10B9">
        <w:t xml:space="preserve"> адрес юридического лица</w:t>
      </w:r>
      <w:r w:rsidRPr="00F45083">
        <w:t>: ___________, в лице___________, действующего на основании _____________/Индивидуальный предприниматель (ОГРНИП ______________, ИНН ___________________)</w:t>
      </w:r>
      <w:r w:rsidRPr="00F45083">
        <w:rPr>
          <w:sz w:val="22"/>
          <w:szCs w:val="22"/>
        </w:rPr>
        <w:t>, зарегистрированный (</w:t>
      </w:r>
      <w:proofErr w:type="spellStart"/>
      <w:r w:rsidRPr="00F45083">
        <w:rPr>
          <w:sz w:val="22"/>
          <w:szCs w:val="22"/>
        </w:rPr>
        <w:t>ая</w:t>
      </w:r>
      <w:proofErr w:type="spellEnd"/>
      <w:r w:rsidRPr="00F45083">
        <w:rPr>
          <w:sz w:val="22"/>
          <w:szCs w:val="22"/>
        </w:rPr>
        <w:t>) по адресу: _____,</w:t>
      </w:r>
      <w:r w:rsidRPr="00F45083">
        <w:t xml:space="preserve"> именуемый в дальнейшем </w:t>
      </w:r>
      <w:r w:rsidRPr="00F45083">
        <w:rPr>
          <w:bCs/>
        </w:rPr>
        <w:t>«</w:t>
      </w:r>
      <w:r>
        <w:rPr>
          <w:bCs/>
        </w:rPr>
        <w:t>Арендатор</w:t>
      </w:r>
      <w:r w:rsidRPr="00F45083">
        <w:rPr>
          <w:bCs/>
        </w:rPr>
        <w:t xml:space="preserve">», </w:t>
      </w:r>
      <w:r w:rsidRPr="00F45083">
        <w:t>с другой стороны, вместе именуемые в дальнейшем «Стороны»</w:t>
      </w:r>
      <w:r w:rsidR="008614DE" w:rsidRPr="00F45083">
        <w:t xml:space="preserve">, </w:t>
      </w:r>
      <w:r w:rsidR="008614DE">
        <w:t xml:space="preserve">составили </w:t>
      </w:r>
      <w:r w:rsidR="008614DE" w:rsidRPr="00F45083">
        <w:t xml:space="preserve"> настоящий </w:t>
      </w:r>
      <w:r w:rsidR="008614DE">
        <w:t xml:space="preserve">акт приема-передачи </w:t>
      </w:r>
      <w:r w:rsidR="008614DE" w:rsidRPr="00F45083">
        <w:t>о нижеследующем.</w:t>
      </w:r>
      <w:proofErr w:type="gramEnd"/>
    </w:p>
    <w:p w14:paraId="247EFB39" w14:textId="77777777" w:rsidR="000E6AD7" w:rsidRDefault="000E6AD7" w:rsidP="000E6AD7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right="-1" w:firstLine="7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Арендодатель передал, а Арендатор принял во временное владение и пользование за плату Имущество, указанное в п. 1.1.1. и 1.1.2. Договора.</w:t>
      </w:r>
    </w:p>
    <w:p w14:paraId="03A5920C" w14:textId="77777777" w:rsidR="000E6AD7" w:rsidRPr="000E6AD7" w:rsidRDefault="00244832" w:rsidP="000E6AD7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right="-1" w:firstLine="720"/>
        <w:rPr>
          <w:rFonts w:ascii="Times New Roman" w:eastAsia="Times New Roman" w:hAnsi="Times New Roman" w:cs="Times New Roman"/>
          <w:color w:val="auto"/>
        </w:rPr>
      </w:pPr>
      <w:r w:rsidRPr="000E6AD7">
        <w:rPr>
          <w:rFonts w:ascii="Times New Roman" w:hAnsi="Times New Roman" w:cs="Times New Roman"/>
        </w:rPr>
        <w:t>Переданн</w:t>
      </w:r>
      <w:r w:rsidR="00141667" w:rsidRPr="000E6AD7">
        <w:rPr>
          <w:rFonts w:ascii="Times New Roman" w:hAnsi="Times New Roman" w:cs="Times New Roman"/>
        </w:rPr>
        <w:t>ое</w:t>
      </w:r>
      <w:r w:rsidRPr="000E6AD7">
        <w:rPr>
          <w:rFonts w:ascii="Times New Roman" w:hAnsi="Times New Roman" w:cs="Times New Roman"/>
        </w:rPr>
        <w:t xml:space="preserve"> </w:t>
      </w:r>
      <w:r w:rsidR="00141667" w:rsidRPr="000E6AD7">
        <w:rPr>
          <w:rFonts w:ascii="Times New Roman" w:hAnsi="Times New Roman" w:cs="Times New Roman"/>
        </w:rPr>
        <w:t>имущество</w:t>
      </w:r>
      <w:r w:rsidRPr="000E6AD7">
        <w:rPr>
          <w:rFonts w:ascii="Times New Roman" w:hAnsi="Times New Roman" w:cs="Times New Roman"/>
        </w:rPr>
        <w:t xml:space="preserve"> на момент его приема-передачи находится </w:t>
      </w:r>
      <w:r w:rsidR="008614DE" w:rsidRPr="000E6AD7">
        <w:rPr>
          <w:rFonts w:ascii="Times New Roman" w:hAnsi="Times New Roman" w:cs="Times New Roman"/>
        </w:rPr>
        <w:br/>
      </w:r>
      <w:r w:rsidRPr="000E6AD7">
        <w:rPr>
          <w:rFonts w:ascii="Times New Roman" w:hAnsi="Times New Roman" w:cs="Times New Roman"/>
        </w:rPr>
        <w:t xml:space="preserve">в </w:t>
      </w:r>
      <w:proofErr w:type="gramStart"/>
      <w:r w:rsidRPr="000E6AD7">
        <w:rPr>
          <w:rFonts w:ascii="Times New Roman" w:hAnsi="Times New Roman" w:cs="Times New Roman"/>
        </w:rPr>
        <w:t>состоянии</w:t>
      </w:r>
      <w:proofErr w:type="gramEnd"/>
      <w:r w:rsidRPr="000E6AD7">
        <w:rPr>
          <w:rFonts w:ascii="Times New Roman" w:hAnsi="Times New Roman" w:cs="Times New Roman"/>
        </w:rPr>
        <w:t>, удовлетворяющем Арендатора.</w:t>
      </w:r>
    </w:p>
    <w:p w14:paraId="422C24A0" w14:textId="01E08D23" w:rsidR="00244832" w:rsidRPr="000E6AD7" w:rsidRDefault="00244832" w:rsidP="000E6AD7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right="-1" w:firstLine="720"/>
        <w:rPr>
          <w:rFonts w:ascii="Times New Roman" w:eastAsia="Times New Roman" w:hAnsi="Times New Roman" w:cs="Times New Roman"/>
          <w:color w:val="auto"/>
        </w:rPr>
      </w:pPr>
      <w:r w:rsidRPr="000E6AD7">
        <w:rPr>
          <w:rFonts w:ascii="Times New Roman" w:hAnsi="Times New Roman" w:cs="Times New Roman"/>
        </w:rPr>
        <w:t>Арендатор претензий к Арендодателю не имеет.</w:t>
      </w:r>
    </w:p>
    <w:p w14:paraId="3285D7A1" w14:textId="77777777" w:rsidR="00244832" w:rsidRPr="00D53294" w:rsidRDefault="00244832" w:rsidP="00AE60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E1C98" w14:textId="77777777" w:rsidR="00244832" w:rsidRPr="00D53294" w:rsidRDefault="00244832" w:rsidP="00BF05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294"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598BDCA4" w14:textId="77777777" w:rsidR="00244832" w:rsidRPr="00D53294" w:rsidRDefault="00244832" w:rsidP="002A49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244832" w:rsidRPr="00D53294" w14:paraId="314A22B6" w14:textId="77777777" w:rsidTr="002A4942">
        <w:tc>
          <w:tcPr>
            <w:tcW w:w="2500" w:type="pct"/>
          </w:tcPr>
          <w:p w14:paraId="659C6F38" w14:textId="77777777" w:rsidR="00244832" w:rsidRPr="00D53294" w:rsidRDefault="00244832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94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14:paraId="3D63A9E9" w14:textId="77777777" w:rsidR="00244832" w:rsidRPr="00D53294" w:rsidRDefault="00244832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A1F12" w14:textId="77777777" w:rsidR="00244832" w:rsidRPr="00D53294" w:rsidRDefault="00244832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6BDB1" w14:textId="77777777" w:rsidR="00244832" w:rsidRPr="00D53294" w:rsidRDefault="00244832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94">
              <w:rPr>
                <w:rFonts w:ascii="Times New Roman" w:hAnsi="Times New Roman" w:cs="Times New Roman"/>
                <w:sz w:val="24"/>
                <w:szCs w:val="24"/>
              </w:rPr>
              <w:t>__________ (Ф.И.О)</w:t>
            </w:r>
          </w:p>
          <w:p w14:paraId="70A82C6E" w14:textId="77777777" w:rsidR="00244832" w:rsidRPr="00D53294" w:rsidRDefault="00244832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EBD5EFC" w14:textId="77777777" w:rsidR="00244832" w:rsidRPr="00D53294" w:rsidRDefault="00244832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94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14:paraId="41F1E075" w14:textId="77777777" w:rsidR="00244832" w:rsidRPr="00D53294" w:rsidRDefault="00244832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CCC88" w14:textId="77777777" w:rsidR="00244832" w:rsidRPr="00D53294" w:rsidRDefault="00244832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F6A0D" w14:textId="60934AA2" w:rsidR="00244832" w:rsidRDefault="00244832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94">
              <w:rPr>
                <w:rFonts w:ascii="Times New Roman" w:hAnsi="Times New Roman" w:cs="Times New Roman"/>
                <w:sz w:val="24"/>
                <w:szCs w:val="24"/>
              </w:rPr>
              <w:t>__________ (Ф.И.О)</w:t>
            </w:r>
            <w:r w:rsidR="00545D0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0DA31BB8" w14:textId="569374F8" w:rsidR="00545D0E" w:rsidRDefault="00545D0E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»</w:t>
            </w:r>
          </w:p>
          <w:p w14:paraId="3C0CA27B" w14:textId="77777777" w:rsidR="00545D0E" w:rsidRPr="00D53294" w:rsidRDefault="00545D0E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45D40" w14:textId="77777777" w:rsidR="00244832" w:rsidRPr="00D53294" w:rsidRDefault="00244832" w:rsidP="00BF05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227E62" w14:textId="77777777" w:rsidR="00244832" w:rsidRDefault="00244832" w:rsidP="00BF052D"/>
    <w:p w14:paraId="55AF6E1D" w14:textId="77777777" w:rsidR="008862A7" w:rsidRDefault="008862A7" w:rsidP="00BF052D"/>
    <w:p w14:paraId="46202441" w14:textId="77777777" w:rsidR="008862A7" w:rsidRDefault="008862A7" w:rsidP="00BF052D"/>
    <w:p w14:paraId="5A1BA3A9" w14:textId="77777777" w:rsidR="008862A7" w:rsidRDefault="008862A7" w:rsidP="00BF052D"/>
    <w:p w14:paraId="71626042" w14:textId="77777777" w:rsidR="008862A7" w:rsidRDefault="008862A7" w:rsidP="00BF052D"/>
    <w:p w14:paraId="6613CA52" w14:textId="77777777" w:rsidR="008862A7" w:rsidRDefault="008862A7" w:rsidP="00BF052D"/>
    <w:p w14:paraId="20459FDB" w14:textId="77777777" w:rsidR="008862A7" w:rsidRDefault="008862A7" w:rsidP="00BF052D"/>
    <w:p w14:paraId="2A1255E6" w14:textId="77777777" w:rsidR="008862A7" w:rsidRDefault="008862A7" w:rsidP="00BF052D"/>
    <w:p w14:paraId="1C761B05" w14:textId="77777777" w:rsidR="008862A7" w:rsidRDefault="008862A7" w:rsidP="00BF052D"/>
    <w:p w14:paraId="79F746B6" w14:textId="77777777" w:rsidR="008862A7" w:rsidRDefault="008862A7" w:rsidP="00BF052D"/>
    <w:sectPr w:rsidR="008862A7" w:rsidSect="00183F5A">
      <w:pgSz w:w="11906" w:h="16838"/>
      <w:pgMar w:top="993" w:right="707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D406A" w16cex:dateUtc="2023-07-03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360B43" w16cid:durableId="2845D413"/>
  <w16cid:commentId w16cid:paraId="69F960F4" w16cid:durableId="284D40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E1A"/>
    <w:multiLevelType w:val="hybridMultilevel"/>
    <w:tmpl w:val="A61630E4"/>
    <w:lvl w:ilvl="0" w:tplc="0B3E898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3C326F"/>
    <w:multiLevelType w:val="hybridMultilevel"/>
    <w:tmpl w:val="D20EE09A"/>
    <w:lvl w:ilvl="0" w:tplc="898C3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D827E8"/>
    <w:multiLevelType w:val="hybridMultilevel"/>
    <w:tmpl w:val="BCD00D36"/>
    <w:lvl w:ilvl="0" w:tplc="1FEAA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7667C9"/>
    <w:multiLevelType w:val="hybridMultilevel"/>
    <w:tmpl w:val="88688E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2D3B9A"/>
    <w:multiLevelType w:val="hybridMultilevel"/>
    <w:tmpl w:val="3C7841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134D9"/>
    <w:multiLevelType w:val="multilevel"/>
    <w:tmpl w:val="6BF4F13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2CD23194"/>
    <w:multiLevelType w:val="hybridMultilevel"/>
    <w:tmpl w:val="A2B0B7EC"/>
    <w:lvl w:ilvl="0" w:tplc="1BE0C82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080EE4"/>
    <w:multiLevelType w:val="hybridMultilevel"/>
    <w:tmpl w:val="ABBCD3AE"/>
    <w:lvl w:ilvl="0" w:tplc="794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47BDF"/>
    <w:multiLevelType w:val="hybridMultilevel"/>
    <w:tmpl w:val="16785F16"/>
    <w:lvl w:ilvl="0" w:tplc="39A85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065F1"/>
    <w:multiLevelType w:val="hybridMultilevel"/>
    <w:tmpl w:val="6B680364"/>
    <w:lvl w:ilvl="0" w:tplc="1C4AA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A11F87"/>
    <w:multiLevelType w:val="hybridMultilevel"/>
    <w:tmpl w:val="AF96919E"/>
    <w:lvl w:ilvl="0" w:tplc="AA424A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8736293"/>
    <w:multiLevelType w:val="hybridMultilevel"/>
    <w:tmpl w:val="C42EBA30"/>
    <w:lvl w:ilvl="0" w:tplc="AA42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елых Светлана Викторовна">
    <w15:presenceInfo w15:providerId="AD" w15:userId="S-1-5-21-698140489-3825754665-3897753990-200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78"/>
    <w:rsid w:val="00000FCF"/>
    <w:rsid w:val="00007F0A"/>
    <w:rsid w:val="00022AF6"/>
    <w:rsid w:val="0002504D"/>
    <w:rsid w:val="00027024"/>
    <w:rsid w:val="0003263F"/>
    <w:rsid w:val="000338E5"/>
    <w:rsid w:val="00041100"/>
    <w:rsid w:val="000433A2"/>
    <w:rsid w:val="000442EF"/>
    <w:rsid w:val="00046F97"/>
    <w:rsid w:val="00051BB9"/>
    <w:rsid w:val="0005741D"/>
    <w:rsid w:val="0005776E"/>
    <w:rsid w:val="000627CD"/>
    <w:rsid w:val="00063AEE"/>
    <w:rsid w:val="00067EFB"/>
    <w:rsid w:val="0007196C"/>
    <w:rsid w:val="00073E59"/>
    <w:rsid w:val="0007612F"/>
    <w:rsid w:val="00077871"/>
    <w:rsid w:val="00080289"/>
    <w:rsid w:val="000827AE"/>
    <w:rsid w:val="0008559D"/>
    <w:rsid w:val="000923D0"/>
    <w:rsid w:val="00094C32"/>
    <w:rsid w:val="00095569"/>
    <w:rsid w:val="0009690C"/>
    <w:rsid w:val="000A04F7"/>
    <w:rsid w:val="000A4852"/>
    <w:rsid w:val="000B7D4E"/>
    <w:rsid w:val="000C10EC"/>
    <w:rsid w:val="000C4501"/>
    <w:rsid w:val="000C55DA"/>
    <w:rsid w:val="000C689F"/>
    <w:rsid w:val="000C6B68"/>
    <w:rsid w:val="000E46D3"/>
    <w:rsid w:val="000E6AD7"/>
    <w:rsid w:val="000F0F79"/>
    <w:rsid w:val="000F65C5"/>
    <w:rsid w:val="001028DF"/>
    <w:rsid w:val="00113355"/>
    <w:rsid w:val="00115AED"/>
    <w:rsid w:val="001177D0"/>
    <w:rsid w:val="0012577A"/>
    <w:rsid w:val="00136210"/>
    <w:rsid w:val="00141378"/>
    <w:rsid w:val="00141667"/>
    <w:rsid w:val="00154FAF"/>
    <w:rsid w:val="00161ED2"/>
    <w:rsid w:val="0016546D"/>
    <w:rsid w:val="001669E6"/>
    <w:rsid w:val="001703E1"/>
    <w:rsid w:val="00170740"/>
    <w:rsid w:val="0017499C"/>
    <w:rsid w:val="00175CDB"/>
    <w:rsid w:val="00183F5A"/>
    <w:rsid w:val="00185239"/>
    <w:rsid w:val="00186D88"/>
    <w:rsid w:val="00190A72"/>
    <w:rsid w:val="001A2B90"/>
    <w:rsid w:val="001B4ABD"/>
    <w:rsid w:val="001C28F9"/>
    <w:rsid w:val="001C2B38"/>
    <w:rsid w:val="001C4025"/>
    <w:rsid w:val="001D28DA"/>
    <w:rsid w:val="001D51FE"/>
    <w:rsid w:val="001D6437"/>
    <w:rsid w:val="001F1453"/>
    <w:rsid w:val="001F2879"/>
    <w:rsid w:val="001F2C29"/>
    <w:rsid w:val="001F3EE4"/>
    <w:rsid w:val="001F7A6C"/>
    <w:rsid w:val="00202650"/>
    <w:rsid w:val="00202D8D"/>
    <w:rsid w:val="00210C49"/>
    <w:rsid w:val="00212E05"/>
    <w:rsid w:val="00212ED8"/>
    <w:rsid w:val="00214BB4"/>
    <w:rsid w:val="002150B3"/>
    <w:rsid w:val="00215E38"/>
    <w:rsid w:val="00220F0F"/>
    <w:rsid w:val="0022593C"/>
    <w:rsid w:val="00236E41"/>
    <w:rsid w:val="00244832"/>
    <w:rsid w:val="00245990"/>
    <w:rsid w:val="00252AFE"/>
    <w:rsid w:val="00262CE8"/>
    <w:rsid w:val="00265D97"/>
    <w:rsid w:val="002752C3"/>
    <w:rsid w:val="00284FD0"/>
    <w:rsid w:val="00290F01"/>
    <w:rsid w:val="00292D90"/>
    <w:rsid w:val="002A0DA4"/>
    <w:rsid w:val="002A2E97"/>
    <w:rsid w:val="002A3056"/>
    <w:rsid w:val="002A4942"/>
    <w:rsid w:val="002A7B70"/>
    <w:rsid w:val="002B13D7"/>
    <w:rsid w:val="002B4C3E"/>
    <w:rsid w:val="002B551A"/>
    <w:rsid w:val="002D4EB7"/>
    <w:rsid w:val="002D5877"/>
    <w:rsid w:val="002D65A1"/>
    <w:rsid w:val="002E5A52"/>
    <w:rsid w:val="002E63E4"/>
    <w:rsid w:val="002E754D"/>
    <w:rsid w:val="002F0601"/>
    <w:rsid w:val="002F4B1E"/>
    <w:rsid w:val="002F6C29"/>
    <w:rsid w:val="00303F4C"/>
    <w:rsid w:val="00310FA6"/>
    <w:rsid w:val="00317B1C"/>
    <w:rsid w:val="00317D64"/>
    <w:rsid w:val="00320F69"/>
    <w:rsid w:val="00325DAC"/>
    <w:rsid w:val="00330F56"/>
    <w:rsid w:val="003426F7"/>
    <w:rsid w:val="003511F3"/>
    <w:rsid w:val="00356A4B"/>
    <w:rsid w:val="003620DA"/>
    <w:rsid w:val="0036227F"/>
    <w:rsid w:val="0036773E"/>
    <w:rsid w:val="003721E4"/>
    <w:rsid w:val="00374A24"/>
    <w:rsid w:val="0037569F"/>
    <w:rsid w:val="0038678F"/>
    <w:rsid w:val="00387203"/>
    <w:rsid w:val="003A685B"/>
    <w:rsid w:val="003B7A7D"/>
    <w:rsid w:val="003C62C4"/>
    <w:rsid w:val="003C7A90"/>
    <w:rsid w:val="003D7B0F"/>
    <w:rsid w:val="003E59D4"/>
    <w:rsid w:val="003E650A"/>
    <w:rsid w:val="003F0B4F"/>
    <w:rsid w:val="003F37FB"/>
    <w:rsid w:val="003F5B3A"/>
    <w:rsid w:val="003F7541"/>
    <w:rsid w:val="003F7EF2"/>
    <w:rsid w:val="004001C1"/>
    <w:rsid w:val="00401EB0"/>
    <w:rsid w:val="00405F85"/>
    <w:rsid w:val="00410211"/>
    <w:rsid w:val="00413CB9"/>
    <w:rsid w:val="00421CDD"/>
    <w:rsid w:val="004252D0"/>
    <w:rsid w:val="0043098B"/>
    <w:rsid w:val="004324D5"/>
    <w:rsid w:val="00435698"/>
    <w:rsid w:val="00435933"/>
    <w:rsid w:val="004402F4"/>
    <w:rsid w:val="00445428"/>
    <w:rsid w:val="00450133"/>
    <w:rsid w:val="004530C5"/>
    <w:rsid w:val="00461F8B"/>
    <w:rsid w:val="00464560"/>
    <w:rsid w:val="00465267"/>
    <w:rsid w:val="00466A95"/>
    <w:rsid w:val="00471A19"/>
    <w:rsid w:val="004722D8"/>
    <w:rsid w:val="00474566"/>
    <w:rsid w:val="00480EB7"/>
    <w:rsid w:val="00482C9F"/>
    <w:rsid w:val="00482ED6"/>
    <w:rsid w:val="00491B65"/>
    <w:rsid w:val="0049250A"/>
    <w:rsid w:val="00494641"/>
    <w:rsid w:val="00497DA2"/>
    <w:rsid w:val="004A0838"/>
    <w:rsid w:val="004B17B4"/>
    <w:rsid w:val="004B19DE"/>
    <w:rsid w:val="004B29BF"/>
    <w:rsid w:val="004B3235"/>
    <w:rsid w:val="004C04C2"/>
    <w:rsid w:val="004C1996"/>
    <w:rsid w:val="004C3093"/>
    <w:rsid w:val="004D27D6"/>
    <w:rsid w:val="004D350E"/>
    <w:rsid w:val="004D492A"/>
    <w:rsid w:val="004D775C"/>
    <w:rsid w:val="004E3137"/>
    <w:rsid w:val="004E75CD"/>
    <w:rsid w:val="004F49B3"/>
    <w:rsid w:val="00502D58"/>
    <w:rsid w:val="0050350A"/>
    <w:rsid w:val="00504DB0"/>
    <w:rsid w:val="005211C2"/>
    <w:rsid w:val="00521F67"/>
    <w:rsid w:val="00522768"/>
    <w:rsid w:val="005255E0"/>
    <w:rsid w:val="00533582"/>
    <w:rsid w:val="00536DE6"/>
    <w:rsid w:val="00545D0E"/>
    <w:rsid w:val="00546809"/>
    <w:rsid w:val="00547FFB"/>
    <w:rsid w:val="005566FE"/>
    <w:rsid w:val="00556A86"/>
    <w:rsid w:val="00557444"/>
    <w:rsid w:val="00557804"/>
    <w:rsid w:val="00565C34"/>
    <w:rsid w:val="00573F84"/>
    <w:rsid w:val="005743D5"/>
    <w:rsid w:val="00582019"/>
    <w:rsid w:val="00584502"/>
    <w:rsid w:val="00591304"/>
    <w:rsid w:val="00592884"/>
    <w:rsid w:val="00593FDD"/>
    <w:rsid w:val="005A4A8E"/>
    <w:rsid w:val="005B5410"/>
    <w:rsid w:val="005C046C"/>
    <w:rsid w:val="005C0A41"/>
    <w:rsid w:val="005C34D8"/>
    <w:rsid w:val="005C3FC4"/>
    <w:rsid w:val="005D4FEF"/>
    <w:rsid w:val="005D6F26"/>
    <w:rsid w:val="005E376C"/>
    <w:rsid w:val="005F5605"/>
    <w:rsid w:val="005F7A83"/>
    <w:rsid w:val="005F7FFE"/>
    <w:rsid w:val="00610670"/>
    <w:rsid w:val="00610C43"/>
    <w:rsid w:val="0061294B"/>
    <w:rsid w:val="00616BE0"/>
    <w:rsid w:val="00620BBE"/>
    <w:rsid w:val="00626288"/>
    <w:rsid w:val="00630188"/>
    <w:rsid w:val="00642C9B"/>
    <w:rsid w:val="006430E0"/>
    <w:rsid w:val="006462E9"/>
    <w:rsid w:val="0065048A"/>
    <w:rsid w:val="006610DE"/>
    <w:rsid w:val="00673D6B"/>
    <w:rsid w:val="00682C80"/>
    <w:rsid w:val="006830CE"/>
    <w:rsid w:val="00683E42"/>
    <w:rsid w:val="006845D0"/>
    <w:rsid w:val="00687970"/>
    <w:rsid w:val="006A1077"/>
    <w:rsid w:val="006A35FF"/>
    <w:rsid w:val="006C0FB6"/>
    <w:rsid w:val="006C57B2"/>
    <w:rsid w:val="006D0C49"/>
    <w:rsid w:val="006D202B"/>
    <w:rsid w:val="006D44D9"/>
    <w:rsid w:val="006E14AE"/>
    <w:rsid w:val="006E47F0"/>
    <w:rsid w:val="006E5034"/>
    <w:rsid w:val="006E5ACF"/>
    <w:rsid w:val="006F05F2"/>
    <w:rsid w:val="006F1E8E"/>
    <w:rsid w:val="0070618F"/>
    <w:rsid w:val="00712A7A"/>
    <w:rsid w:val="007255D4"/>
    <w:rsid w:val="0075080D"/>
    <w:rsid w:val="007526F5"/>
    <w:rsid w:val="007666FA"/>
    <w:rsid w:val="0076722A"/>
    <w:rsid w:val="0077048A"/>
    <w:rsid w:val="007847D3"/>
    <w:rsid w:val="007851E3"/>
    <w:rsid w:val="00791BE3"/>
    <w:rsid w:val="00795585"/>
    <w:rsid w:val="007A159F"/>
    <w:rsid w:val="007A488F"/>
    <w:rsid w:val="007B649E"/>
    <w:rsid w:val="007C1945"/>
    <w:rsid w:val="007C5D6B"/>
    <w:rsid w:val="007C7B1E"/>
    <w:rsid w:val="007D0EFC"/>
    <w:rsid w:val="007D1776"/>
    <w:rsid w:val="007D3F22"/>
    <w:rsid w:val="007E03BA"/>
    <w:rsid w:val="007E2D61"/>
    <w:rsid w:val="007F4BD7"/>
    <w:rsid w:val="007F5292"/>
    <w:rsid w:val="007F7DDD"/>
    <w:rsid w:val="00800E37"/>
    <w:rsid w:val="0080350A"/>
    <w:rsid w:val="008051B8"/>
    <w:rsid w:val="008072F5"/>
    <w:rsid w:val="0081269B"/>
    <w:rsid w:val="00817ED1"/>
    <w:rsid w:val="00821F24"/>
    <w:rsid w:val="00824442"/>
    <w:rsid w:val="0082524A"/>
    <w:rsid w:val="008271F7"/>
    <w:rsid w:val="008317BF"/>
    <w:rsid w:val="00834519"/>
    <w:rsid w:val="00834D2E"/>
    <w:rsid w:val="00834E54"/>
    <w:rsid w:val="008408C2"/>
    <w:rsid w:val="0084151F"/>
    <w:rsid w:val="00852373"/>
    <w:rsid w:val="00852A1D"/>
    <w:rsid w:val="00855F38"/>
    <w:rsid w:val="0085749E"/>
    <w:rsid w:val="008614DE"/>
    <w:rsid w:val="00866E6B"/>
    <w:rsid w:val="008731A2"/>
    <w:rsid w:val="00873B15"/>
    <w:rsid w:val="00880343"/>
    <w:rsid w:val="008807E0"/>
    <w:rsid w:val="008862A7"/>
    <w:rsid w:val="00886EBA"/>
    <w:rsid w:val="008873DF"/>
    <w:rsid w:val="00895741"/>
    <w:rsid w:val="008A521E"/>
    <w:rsid w:val="008B0EE5"/>
    <w:rsid w:val="008B4CD0"/>
    <w:rsid w:val="008C152B"/>
    <w:rsid w:val="008C65CB"/>
    <w:rsid w:val="008C697A"/>
    <w:rsid w:val="008D220D"/>
    <w:rsid w:val="008D3957"/>
    <w:rsid w:val="008E2058"/>
    <w:rsid w:val="008F4921"/>
    <w:rsid w:val="008F49A2"/>
    <w:rsid w:val="00900F35"/>
    <w:rsid w:val="009014CB"/>
    <w:rsid w:val="00916E16"/>
    <w:rsid w:val="00927CF9"/>
    <w:rsid w:val="00927FA2"/>
    <w:rsid w:val="00930D97"/>
    <w:rsid w:val="00933CE7"/>
    <w:rsid w:val="00943D6D"/>
    <w:rsid w:val="0094455C"/>
    <w:rsid w:val="009467AF"/>
    <w:rsid w:val="00955E1D"/>
    <w:rsid w:val="00970D36"/>
    <w:rsid w:val="009728EA"/>
    <w:rsid w:val="00974C64"/>
    <w:rsid w:val="009838DA"/>
    <w:rsid w:val="0098584A"/>
    <w:rsid w:val="00995C35"/>
    <w:rsid w:val="00997C5A"/>
    <w:rsid w:val="009C2AF9"/>
    <w:rsid w:val="009D13F5"/>
    <w:rsid w:val="009D3BAA"/>
    <w:rsid w:val="009E10B9"/>
    <w:rsid w:val="009E1E57"/>
    <w:rsid w:val="009E762C"/>
    <w:rsid w:val="009F21F6"/>
    <w:rsid w:val="009F3A77"/>
    <w:rsid w:val="009F58DC"/>
    <w:rsid w:val="009F6561"/>
    <w:rsid w:val="00A03B34"/>
    <w:rsid w:val="00A15902"/>
    <w:rsid w:val="00A16ABE"/>
    <w:rsid w:val="00A21367"/>
    <w:rsid w:val="00A27DA5"/>
    <w:rsid w:val="00A367C5"/>
    <w:rsid w:val="00A434F9"/>
    <w:rsid w:val="00A5157C"/>
    <w:rsid w:val="00A54038"/>
    <w:rsid w:val="00A56020"/>
    <w:rsid w:val="00A648E2"/>
    <w:rsid w:val="00A67EC0"/>
    <w:rsid w:val="00A75960"/>
    <w:rsid w:val="00A77D32"/>
    <w:rsid w:val="00A81B7B"/>
    <w:rsid w:val="00A85809"/>
    <w:rsid w:val="00A87F0E"/>
    <w:rsid w:val="00A91CCB"/>
    <w:rsid w:val="00A9244A"/>
    <w:rsid w:val="00AA137E"/>
    <w:rsid w:val="00AB4936"/>
    <w:rsid w:val="00AC3F30"/>
    <w:rsid w:val="00AC6DD2"/>
    <w:rsid w:val="00AC6DE0"/>
    <w:rsid w:val="00AC7C55"/>
    <w:rsid w:val="00AD072A"/>
    <w:rsid w:val="00AD0FBE"/>
    <w:rsid w:val="00AD6C2E"/>
    <w:rsid w:val="00AE3784"/>
    <w:rsid w:val="00AE6026"/>
    <w:rsid w:val="00AF6056"/>
    <w:rsid w:val="00B03AA9"/>
    <w:rsid w:val="00B10182"/>
    <w:rsid w:val="00B10300"/>
    <w:rsid w:val="00B11D51"/>
    <w:rsid w:val="00B22D95"/>
    <w:rsid w:val="00B27D48"/>
    <w:rsid w:val="00B3163B"/>
    <w:rsid w:val="00B3171C"/>
    <w:rsid w:val="00B3404E"/>
    <w:rsid w:val="00B35EB2"/>
    <w:rsid w:val="00B364BA"/>
    <w:rsid w:val="00B42510"/>
    <w:rsid w:val="00B44322"/>
    <w:rsid w:val="00B50B3D"/>
    <w:rsid w:val="00B51509"/>
    <w:rsid w:val="00B53C8F"/>
    <w:rsid w:val="00B565F2"/>
    <w:rsid w:val="00B575B0"/>
    <w:rsid w:val="00B6012E"/>
    <w:rsid w:val="00B62FB9"/>
    <w:rsid w:val="00B6560F"/>
    <w:rsid w:val="00B72620"/>
    <w:rsid w:val="00B73521"/>
    <w:rsid w:val="00B737A6"/>
    <w:rsid w:val="00B77BD2"/>
    <w:rsid w:val="00B814EA"/>
    <w:rsid w:val="00B82C13"/>
    <w:rsid w:val="00B82C66"/>
    <w:rsid w:val="00B907D1"/>
    <w:rsid w:val="00B9141A"/>
    <w:rsid w:val="00B94F8C"/>
    <w:rsid w:val="00B96840"/>
    <w:rsid w:val="00BA1826"/>
    <w:rsid w:val="00BB5CB2"/>
    <w:rsid w:val="00BC0548"/>
    <w:rsid w:val="00BC0811"/>
    <w:rsid w:val="00BD1E7D"/>
    <w:rsid w:val="00BE0944"/>
    <w:rsid w:val="00BE13A9"/>
    <w:rsid w:val="00BF052D"/>
    <w:rsid w:val="00C00E07"/>
    <w:rsid w:val="00C042BF"/>
    <w:rsid w:val="00C061EC"/>
    <w:rsid w:val="00C1115E"/>
    <w:rsid w:val="00C26438"/>
    <w:rsid w:val="00C26E85"/>
    <w:rsid w:val="00C30352"/>
    <w:rsid w:val="00C349E1"/>
    <w:rsid w:val="00C34CBD"/>
    <w:rsid w:val="00C365C7"/>
    <w:rsid w:val="00C37DF2"/>
    <w:rsid w:val="00C41578"/>
    <w:rsid w:val="00C41579"/>
    <w:rsid w:val="00C50837"/>
    <w:rsid w:val="00C51E40"/>
    <w:rsid w:val="00C5447C"/>
    <w:rsid w:val="00C60729"/>
    <w:rsid w:val="00C60979"/>
    <w:rsid w:val="00C60FD9"/>
    <w:rsid w:val="00C62744"/>
    <w:rsid w:val="00C63530"/>
    <w:rsid w:val="00C64829"/>
    <w:rsid w:val="00C74C9B"/>
    <w:rsid w:val="00C7592F"/>
    <w:rsid w:val="00C80F89"/>
    <w:rsid w:val="00C8168D"/>
    <w:rsid w:val="00C81EDC"/>
    <w:rsid w:val="00C90614"/>
    <w:rsid w:val="00C93F48"/>
    <w:rsid w:val="00CA27C1"/>
    <w:rsid w:val="00CB0301"/>
    <w:rsid w:val="00CB4334"/>
    <w:rsid w:val="00CB4D0D"/>
    <w:rsid w:val="00CC107E"/>
    <w:rsid w:val="00CC4661"/>
    <w:rsid w:val="00CD15E6"/>
    <w:rsid w:val="00CD2213"/>
    <w:rsid w:val="00CD5FDE"/>
    <w:rsid w:val="00CF29F9"/>
    <w:rsid w:val="00CF3C5E"/>
    <w:rsid w:val="00D03DA1"/>
    <w:rsid w:val="00D048C0"/>
    <w:rsid w:val="00D10934"/>
    <w:rsid w:val="00D1194A"/>
    <w:rsid w:val="00D127E6"/>
    <w:rsid w:val="00D151E6"/>
    <w:rsid w:val="00D20CBE"/>
    <w:rsid w:val="00D2198D"/>
    <w:rsid w:val="00D22BEA"/>
    <w:rsid w:val="00D32024"/>
    <w:rsid w:val="00D32FC7"/>
    <w:rsid w:val="00D33EBC"/>
    <w:rsid w:val="00D34E54"/>
    <w:rsid w:val="00D53294"/>
    <w:rsid w:val="00D63815"/>
    <w:rsid w:val="00D76E6F"/>
    <w:rsid w:val="00D81BB9"/>
    <w:rsid w:val="00D83DF8"/>
    <w:rsid w:val="00D851D9"/>
    <w:rsid w:val="00D9396C"/>
    <w:rsid w:val="00D96296"/>
    <w:rsid w:val="00DA17E2"/>
    <w:rsid w:val="00DA1AB4"/>
    <w:rsid w:val="00DA2564"/>
    <w:rsid w:val="00DA3999"/>
    <w:rsid w:val="00DB1544"/>
    <w:rsid w:val="00DC2437"/>
    <w:rsid w:val="00DC2975"/>
    <w:rsid w:val="00DC555E"/>
    <w:rsid w:val="00DD10A5"/>
    <w:rsid w:val="00DD69F0"/>
    <w:rsid w:val="00DD7704"/>
    <w:rsid w:val="00DD7FB2"/>
    <w:rsid w:val="00DE5DFC"/>
    <w:rsid w:val="00DF1594"/>
    <w:rsid w:val="00DF65B4"/>
    <w:rsid w:val="00E01AD0"/>
    <w:rsid w:val="00E105E1"/>
    <w:rsid w:val="00E227F3"/>
    <w:rsid w:val="00E241EF"/>
    <w:rsid w:val="00E249A3"/>
    <w:rsid w:val="00E25301"/>
    <w:rsid w:val="00E25DAC"/>
    <w:rsid w:val="00E33B56"/>
    <w:rsid w:val="00E35D47"/>
    <w:rsid w:val="00E3713C"/>
    <w:rsid w:val="00E37978"/>
    <w:rsid w:val="00E37A1D"/>
    <w:rsid w:val="00E421AD"/>
    <w:rsid w:val="00E53B70"/>
    <w:rsid w:val="00E612C6"/>
    <w:rsid w:val="00E64F87"/>
    <w:rsid w:val="00E65670"/>
    <w:rsid w:val="00E74B8B"/>
    <w:rsid w:val="00E75A89"/>
    <w:rsid w:val="00E81B57"/>
    <w:rsid w:val="00E86233"/>
    <w:rsid w:val="00E9376E"/>
    <w:rsid w:val="00EA22D8"/>
    <w:rsid w:val="00EA570E"/>
    <w:rsid w:val="00EB2236"/>
    <w:rsid w:val="00EB513A"/>
    <w:rsid w:val="00EB5DF1"/>
    <w:rsid w:val="00EB6F11"/>
    <w:rsid w:val="00EC384B"/>
    <w:rsid w:val="00ED063B"/>
    <w:rsid w:val="00ED3E60"/>
    <w:rsid w:val="00ED43D5"/>
    <w:rsid w:val="00EE7C40"/>
    <w:rsid w:val="00EF7E6B"/>
    <w:rsid w:val="00F16027"/>
    <w:rsid w:val="00F16565"/>
    <w:rsid w:val="00F22287"/>
    <w:rsid w:val="00F2326C"/>
    <w:rsid w:val="00F369CA"/>
    <w:rsid w:val="00F41351"/>
    <w:rsid w:val="00F41913"/>
    <w:rsid w:val="00F45083"/>
    <w:rsid w:val="00F46D35"/>
    <w:rsid w:val="00F50F91"/>
    <w:rsid w:val="00F52312"/>
    <w:rsid w:val="00F56B97"/>
    <w:rsid w:val="00F57C2C"/>
    <w:rsid w:val="00F662C0"/>
    <w:rsid w:val="00F91746"/>
    <w:rsid w:val="00F9241D"/>
    <w:rsid w:val="00FA0024"/>
    <w:rsid w:val="00FA3EEC"/>
    <w:rsid w:val="00FA403D"/>
    <w:rsid w:val="00FA5A7B"/>
    <w:rsid w:val="00FA7588"/>
    <w:rsid w:val="00FC0FA7"/>
    <w:rsid w:val="00FC2105"/>
    <w:rsid w:val="00FC6DDB"/>
    <w:rsid w:val="00FD250A"/>
    <w:rsid w:val="00FF0CC5"/>
    <w:rsid w:val="00FF3437"/>
    <w:rsid w:val="00FF7517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33"/>
    <w:pPr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7C"/>
    <w:rPr>
      <w:color w:val="000000"/>
    </w:rPr>
  </w:style>
  <w:style w:type="paragraph" w:styleId="a4">
    <w:name w:val="List Paragraph"/>
    <w:basedOn w:val="a"/>
    <w:uiPriority w:val="34"/>
    <w:qFormat/>
    <w:rsid w:val="00C5447C"/>
    <w:pPr>
      <w:ind w:left="720"/>
      <w:contextualSpacing/>
      <w:jc w:val="both"/>
    </w:pPr>
    <w:rPr>
      <w:rFonts w:ascii="Arial Unicode MS" w:eastAsia="Arial Unicode MS" w:hAnsi="Arial Unicode MS" w:cs="Arial Unicode MS"/>
      <w:color w:val="000000"/>
    </w:rPr>
  </w:style>
  <w:style w:type="table" w:styleId="a5">
    <w:name w:val="Table Grid"/>
    <w:basedOn w:val="a1"/>
    <w:uiPriority w:val="59"/>
    <w:rsid w:val="00573F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628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2628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</w:rPr>
  </w:style>
  <w:style w:type="paragraph" w:customStyle="1" w:styleId="ConsPlusNonformat">
    <w:name w:val="ConsPlusNonformat"/>
    <w:uiPriority w:val="99"/>
    <w:rsid w:val="0062628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4FAF"/>
    <w:pPr>
      <w:jc w:val="both"/>
    </w:pPr>
    <w:rPr>
      <w:rFonts w:ascii="Tahoma" w:eastAsia="Arial Unicode MS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FA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21F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21F67"/>
    <w:pPr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21F6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1F6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21F67"/>
    <w:rPr>
      <w:b/>
      <w:bCs/>
      <w:sz w:val="20"/>
      <w:szCs w:val="20"/>
    </w:rPr>
  </w:style>
  <w:style w:type="paragraph" w:customStyle="1" w:styleId="Default">
    <w:name w:val="Default"/>
    <w:rsid w:val="006D44D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paragraph" w:styleId="ae">
    <w:name w:val="Revision"/>
    <w:hidden/>
    <w:uiPriority w:val="99"/>
    <w:semiHidden/>
    <w:rsid w:val="00DF1594"/>
    <w:pPr>
      <w:jc w:val="left"/>
    </w:pPr>
  </w:style>
  <w:style w:type="character" w:customStyle="1" w:styleId="ConsPlusNormal0">
    <w:name w:val="ConsPlusNormal Знак"/>
    <w:link w:val="ConsPlusNormal"/>
    <w:locked/>
    <w:rsid w:val="00094C32"/>
    <w:rPr>
      <w:rFonts w:ascii="Times New Roman" w:eastAsiaTheme="minorEastAsia" w:hAnsi="Times New Roman" w:cs="Times New Roman"/>
    </w:rPr>
  </w:style>
  <w:style w:type="character" w:styleId="af">
    <w:name w:val="Strong"/>
    <w:qFormat/>
    <w:rsid w:val="001D28DA"/>
    <w:rPr>
      <w:b/>
      <w:bCs/>
    </w:rPr>
  </w:style>
  <w:style w:type="character" w:customStyle="1" w:styleId="apple-converted-space">
    <w:name w:val="apple-converted-space"/>
    <w:basedOn w:val="a0"/>
    <w:rsid w:val="001D28DA"/>
  </w:style>
  <w:style w:type="paragraph" w:customStyle="1" w:styleId="af0">
    <w:name w:val="Обычный;Рег. Обычный"/>
    <w:rsid w:val="001D28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1">
    <w:name w:val="Основной текст;бпОсновной текст"/>
    <w:basedOn w:val="af0"/>
    <w:link w:val="af2"/>
    <w:rsid w:val="001D28D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f2">
    <w:name w:val="Основной текст Знак;бпОсновной текст Знак"/>
    <w:link w:val="af1"/>
    <w:rsid w:val="001D28DA"/>
    <w:rPr>
      <w:rFonts w:ascii="Times New Roman" w:eastAsia="Times New Roman" w:hAnsi="Times New Roman" w:cs="Times New Roman"/>
      <w:sz w:val="28"/>
      <w:lang w:val="en-US"/>
    </w:rPr>
  </w:style>
  <w:style w:type="paragraph" w:styleId="HTML">
    <w:name w:val="HTML Preformatted"/>
    <w:basedOn w:val="a"/>
    <w:link w:val="HTML0"/>
    <w:uiPriority w:val="99"/>
    <w:unhideWhenUsed/>
    <w:rsid w:val="007E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03BA"/>
    <w:rPr>
      <w:rFonts w:ascii="Courier New" w:eastAsia="Times New Roman" w:hAnsi="Courier New" w:cs="Courier New"/>
      <w:sz w:val="20"/>
      <w:szCs w:val="20"/>
    </w:rPr>
  </w:style>
  <w:style w:type="character" w:customStyle="1" w:styleId="extendedtext-short">
    <w:name w:val="extendedtext-short"/>
    <w:basedOn w:val="a0"/>
    <w:rsid w:val="00450133"/>
  </w:style>
  <w:style w:type="character" w:customStyle="1" w:styleId="link">
    <w:name w:val="link"/>
    <w:basedOn w:val="a0"/>
    <w:rsid w:val="00450133"/>
  </w:style>
  <w:style w:type="character" w:customStyle="1" w:styleId="extendedtext-full">
    <w:name w:val="extendedtext-full"/>
    <w:basedOn w:val="a0"/>
    <w:rsid w:val="00450133"/>
  </w:style>
  <w:style w:type="paragraph" w:customStyle="1" w:styleId="ConsPlusTitle">
    <w:name w:val="ConsPlusTitle"/>
    <w:uiPriority w:val="99"/>
    <w:rsid w:val="00465267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33"/>
    <w:pPr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7C"/>
    <w:rPr>
      <w:color w:val="000000"/>
    </w:rPr>
  </w:style>
  <w:style w:type="paragraph" w:styleId="a4">
    <w:name w:val="List Paragraph"/>
    <w:basedOn w:val="a"/>
    <w:uiPriority w:val="34"/>
    <w:qFormat/>
    <w:rsid w:val="00C5447C"/>
    <w:pPr>
      <w:ind w:left="720"/>
      <w:contextualSpacing/>
      <w:jc w:val="both"/>
    </w:pPr>
    <w:rPr>
      <w:rFonts w:ascii="Arial Unicode MS" w:eastAsia="Arial Unicode MS" w:hAnsi="Arial Unicode MS" w:cs="Arial Unicode MS"/>
      <w:color w:val="000000"/>
    </w:rPr>
  </w:style>
  <w:style w:type="table" w:styleId="a5">
    <w:name w:val="Table Grid"/>
    <w:basedOn w:val="a1"/>
    <w:uiPriority w:val="59"/>
    <w:rsid w:val="00573F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628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2628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</w:rPr>
  </w:style>
  <w:style w:type="paragraph" w:customStyle="1" w:styleId="ConsPlusNonformat">
    <w:name w:val="ConsPlusNonformat"/>
    <w:uiPriority w:val="99"/>
    <w:rsid w:val="0062628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4FAF"/>
    <w:pPr>
      <w:jc w:val="both"/>
    </w:pPr>
    <w:rPr>
      <w:rFonts w:ascii="Tahoma" w:eastAsia="Arial Unicode MS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FA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21F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21F67"/>
    <w:pPr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21F6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1F6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21F67"/>
    <w:rPr>
      <w:b/>
      <w:bCs/>
      <w:sz w:val="20"/>
      <w:szCs w:val="20"/>
    </w:rPr>
  </w:style>
  <w:style w:type="paragraph" w:customStyle="1" w:styleId="Default">
    <w:name w:val="Default"/>
    <w:rsid w:val="006D44D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paragraph" w:styleId="ae">
    <w:name w:val="Revision"/>
    <w:hidden/>
    <w:uiPriority w:val="99"/>
    <w:semiHidden/>
    <w:rsid w:val="00DF1594"/>
    <w:pPr>
      <w:jc w:val="left"/>
    </w:pPr>
  </w:style>
  <w:style w:type="character" w:customStyle="1" w:styleId="ConsPlusNormal0">
    <w:name w:val="ConsPlusNormal Знак"/>
    <w:link w:val="ConsPlusNormal"/>
    <w:locked/>
    <w:rsid w:val="00094C32"/>
    <w:rPr>
      <w:rFonts w:ascii="Times New Roman" w:eastAsiaTheme="minorEastAsia" w:hAnsi="Times New Roman" w:cs="Times New Roman"/>
    </w:rPr>
  </w:style>
  <w:style w:type="character" w:styleId="af">
    <w:name w:val="Strong"/>
    <w:qFormat/>
    <w:rsid w:val="001D28DA"/>
    <w:rPr>
      <w:b/>
      <w:bCs/>
    </w:rPr>
  </w:style>
  <w:style w:type="character" w:customStyle="1" w:styleId="apple-converted-space">
    <w:name w:val="apple-converted-space"/>
    <w:basedOn w:val="a0"/>
    <w:rsid w:val="001D28DA"/>
  </w:style>
  <w:style w:type="paragraph" w:customStyle="1" w:styleId="af0">
    <w:name w:val="Обычный;Рег. Обычный"/>
    <w:rsid w:val="001D28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1">
    <w:name w:val="Основной текст;бпОсновной текст"/>
    <w:basedOn w:val="af0"/>
    <w:link w:val="af2"/>
    <w:rsid w:val="001D28D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f2">
    <w:name w:val="Основной текст Знак;бпОсновной текст Знак"/>
    <w:link w:val="af1"/>
    <w:rsid w:val="001D28DA"/>
    <w:rPr>
      <w:rFonts w:ascii="Times New Roman" w:eastAsia="Times New Roman" w:hAnsi="Times New Roman" w:cs="Times New Roman"/>
      <w:sz w:val="28"/>
      <w:lang w:val="en-US"/>
    </w:rPr>
  </w:style>
  <w:style w:type="paragraph" w:styleId="HTML">
    <w:name w:val="HTML Preformatted"/>
    <w:basedOn w:val="a"/>
    <w:link w:val="HTML0"/>
    <w:uiPriority w:val="99"/>
    <w:unhideWhenUsed/>
    <w:rsid w:val="007E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03BA"/>
    <w:rPr>
      <w:rFonts w:ascii="Courier New" w:eastAsia="Times New Roman" w:hAnsi="Courier New" w:cs="Courier New"/>
      <w:sz w:val="20"/>
      <w:szCs w:val="20"/>
    </w:rPr>
  </w:style>
  <w:style w:type="character" w:customStyle="1" w:styleId="extendedtext-short">
    <w:name w:val="extendedtext-short"/>
    <w:basedOn w:val="a0"/>
    <w:rsid w:val="00450133"/>
  </w:style>
  <w:style w:type="character" w:customStyle="1" w:styleId="link">
    <w:name w:val="link"/>
    <w:basedOn w:val="a0"/>
    <w:rsid w:val="00450133"/>
  </w:style>
  <w:style w:type="character" w:customStyle="1" w:styleId="extendedtext-full">
    <w:name w:val="extendedtext-full"/>
    <w:basedOn w:val="a0"/>
    <w:rsid w:val="00450133"/>
  </w:style>
  <w:style w:type="paragraph" w:customStyle="1" w:styleId="ConsPlusTitle">
    <w:name w:val="ConsPlusTitle"/>
    <w:uiPriority w:val="99"/>
    <w:rsid w:val="00465267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61767-BA08-4504-9498-13F9DA5D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5293</Words>
  <Characters>30172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35395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KichatovNA</dc:creator>
  <cp:lastModifiedBy>Коняева Л.А.</cp:lastModifiedBy>
  <cp:revision>3</cp:revision>
  <cp:lastPrinted>2023-04-25T16:26:00Z</cp:lastPrinted>
  <dcterms:created xsi:type="dcterms:W3CDTF">2023-08-23T15:25:00Z</dcterms:created>
  <dcterms:modified xsi:type="dcterms:W3CDTF">2023-08-25T08:33:00Z</dcterms:modified>
</cp:coreProperties>
</file>